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57" w:rsidRDefault="00E53B57" w:rsidP="00E53B57">
      <w:pPr>
        <w:jc w:val="center"/>
        <w:rPr>
          <w:sz w:val="36"/>
          <w:szCs w:val="36"/>
        </w:rPr>
      </w:pPr>
      <w:r>
        <w:rPr>
          <w:sz w:val="36"/>
          <w:szCs w:val="36"/>
        </w:rPr>
        <w:t>ПРОЕКТ</w:t>
      </w:r>
    </w:p>
    <w:p w:rsidR="00E53B57" w:rsidRDefault="00E53B57" w:rsidP="00E53B57">
      <w:pPr>
        <w:jc w:val="center"/>
        <w:rPr>
          <w:sz w:val="32"/>
          <w:szCs w:val="32"/>
        </w:rPr>
      </w:pPr>
    </w:p>
    <w:p w:rsidR="00E53B57" w:rsidRDefault="00E53B57" w:rsidP="00E53B57">
      <w:pPr>
        <w:jc w:val="center"/>
      </w:pPr>
      <w:r>
        <w:t>МУНИЦИПАЛЬНОЕ ОБРАЗОВАНИЕ</w:t>
      </w:r>
    </w:p>
    <w:p w:rsidR="00E53B57" w:rsidRDefault="00E53B57" w:rsidP="00E53B57">
      <w:pPr>
        <w:spacing w:line="480" w:lineRule="auto"/>
        <w:jc w:val="center"/>
      </w:pPr>
      <w:r>
        <w:t>«Всеволожский муниципальный район» Ленинградской области</w:t>
      </w:r>
    </w:p>
    <w:p w:rsidR="00E53B57" w:rsidRDefault="00E53B57" w:rsidP="00E53B57">
      <w:pPr>
        <w:spacing w:line="240" w:lineRule="exact"/>
        <w:jc w:val="center"/>
        <w:rPr>
          <w:sz w:val="36"/>
          <w:szCs w:val="36"/>
        </w:rPr>
      </w:pPr>
      <w:r>
        <w:rPr>
          <w:sz w:val="36"/>
          <w:szCs w:val="36"/>
        </w:rPr>
        <w:t>АДМИНИСТРАЦИЯ</w:t>
      </w:r>
    </w:p>
    <w:p w:rsidR="00E53B57" w:rsidRDefault="00E53B57" w:rsidP="00E53B57">
      <w:pPr>
        <w:ind w:left="142" w:firstLine="425"/>
        <w:jc w:val="center"/>
        <w:rPr>
          <w:sz w:val="16"/>
          <w:szCs w:val="16"/>
        </w:rPr>
      </w:pPr>
    </w:p>
    <w:p w:rsidR="00E53B57" w:rsidRDefault="00E53B57" w:rsidP="00E53B57">
      <w:pPr>
        <w:jc w:val="center"/>
        <w:rPr>
          <w:sz w:val="36"/>
          <w:szCs w:val="36"/>
        </w:rPr>
      </w:pPr>
      <w:r>
        <w:rPr>
          <w:sz w:val="36"/>
          <w:szCs w:val="36"/>
        </w:rPr>
        <w:t>П О С Т А Н О В Л Е Н И Е</w:t>
      </w:r>
    </w:p>
    <w:p w:rsidR="00E53B57" w:rsidRDefault="00E53B57" w:rsidP="00E53B57">
      <w:pPr>
        <w:jc w:val="center"/>
      </w:pPr>
    </w:p>
    <w:p w:rsidR="00E53B57" w:rsidRDefault="00E53B57" w:rsidP="00E53B57">
      <w:pPr>
        <w:tabs>
          <w:tab w:val="left" w:pos="6859"/>
        </w:tabs>
      </w:pPr>
      <w:r>
        <w:t>_______________                                                                                      №__</w:t>
      </w:r>
      <w:r>
        <w:rPr>
          <w:u w:val="single"/>
        </w:rPr>
        <w:t>______</w:t>
      </w:r>
      <w:r w:rsidRPr="009B52E5">
        <w:t>__</w:t>
      </w:r>
    </w:p>
    <w:p w:rsidR="00E53B57" w:rsidRDefault="00E53B57" w:rsidP="00E53B57">
      <w:pPr>
        <w:tabs>
          <w:tab w:val="left" w:pos="6859"/>
        </w:tabs>
        <w:rPr>
          <w:sz w:val="22"/>
          <w:szCs w:val="22"/>
        </w:rPr>
      </w:pPr>
      <w:r>
        <w:rPr>
          <w:sz w:val="22"/>
          <w:szCs w:val="22"/>
        </w:rPr>
        <w:t xml:space="preserve">       г. Всеволожск</w:t>
      </w:r>
    </w:p>
    <w:p w:rsidR="00E53B57" w:rsidRDefault="00E53B57" w:rsidP="00E53B57"/>
    <w:p w:rsidR="00E53B57" w:rsidRDefault="00E53B57" w:rsidP="00E53B57">
      <w:pPr>
        <w:jc w:val="both"/>
      </w:pPr>
    </w:p>
    <w:p w:rsidR="00E53B57" w:rsidRPr="00A07F60" w:rsidRDefault="00E53B57" w:rsidP="00E53B57">
      <w:pPr>
        <w:jc w:val="both"/>
        <w:rPr>
          <w:sz w:val="28"/>
          <w:szCs w:val="28"/>
        </w:rPr>
      </w:pPr>
      <w:r w:rsidRPr="00A07F60">
        <w:rPr>
          <w:sz w:val="28"/>
          <w:szCs w:val="28"/>
        </w:rPr>
        <w:t>О внесении изменений</w:t>
      </w:r>
    </w:p>
    <w:p w:rsidR="00E53B57" w:rsidRPr="00A07F60" w:rsidRDefault="00E53B57" w:rsidP="00E53B57">
      <w:pPr>
        <w:jc w:val="both"/>
        <w:rPr>
          <w:sz w:val="28"/>
          <w:szCs w:val="28"/>
        </w:rPr>
      </w:pPr>
      <w:r w:rsidRPr="00A07F60">
        <w:rPr>
          <w:sz w:val="28"/>
          <w:szCs w:val="28"/>
        </w:rPr>
        <w:t>в постановление администрации</w:t>
      </w:r>
    </w:p>
    <w:p w:rsidR="00E53B57" w:rsidRPr="00A07F60" w:rsidRDefault="00E53B57" w:rsidP="00E53B57">
      <w:pPr>
        <w:jc w:val="both"/>
        <w:rPr>
          <w:sz w:val="28"/>
          <w:szCs w:val="28"/>
        </w:rPr>
      </w:pPr>
      <w:r w:rsidRPr="00A07F60">
        <w:rPr>
          <w:sz w:val="28"/>
          <w:szCs w:val="28"/>
        </w:rPr>
        <w:t>от 20.06.2016 № 132</w:t>
      </w:r>
      <w:r>
        <w:rPr>
          <w:sz w:val="28"/>
          <w:szCs w:val="28"/>
        </w:rPr>
        <w:t>6</w:t>
      </w:r>
    </w:p>
    <w:p w:rsidR="00E53B57" w:rsidRDefault="00E53B57" w:rsidP="00E53B57">
      <w:pPr>
        <w:jc w:val="both"/>
      </w:pPr>
    </w:p>
    <w:p w:rsidR="00E53B57" w:rsidRPr="000F65D7" w:rsidRDefault="00E53B57" w:rsidP="00E53B57">
      <w:pPr>
        <w:shd w:val="clear" w:color="auto" w:fill="FFFFFF"/>
        <w:ind w:firstLine="709"/>
        <w:jc w:val="both"/>
        <w:rPr>
          <w:sz w:val="28"/>
          <w:szCs w:val="28"/>
        </w:rPr>
      </w:pPr>
      <w:r w:rsidRPr="006B3B25">
        <w:rPr>
          <w:sz w:val="28"/>
          <w:szCs w:val="28"/>
        </w:rPr>
        <w:t>В соответствии с Федеральными законами Российской Федерации </w:t>
      </w:r>
      <w:r w:rsidRPr="006B3B25">
        <w:rPr>
          <w:sz w:val="28"/>
          <w:szCs w:val="28"/>
        </w:rPr>
        <w:br/>
        <w:t xml:space="preserve">от </w:t>
      </w:r>
      <w:r>
        <w:rPr>
          <w:sz w:val="28"/>
          <w:szCs w:val="28"/>
        </w:rPr>
        <w:t>06.10.2003</w:t>
      </w:r>
      <w:r w:rsidRPr="006B3B25">
        <w:rPr>
          <w:sz w:val="28"/>
          <w:szCs w:val="28"/>
        </w:rPr>
        <w:t xml:space="preserve">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B3B25">
        <w:rPr>
          <w:spacing w:val="-6"/>
          <w:sz w:val="28"/>
          <w:szCs w:val="28"/>
        </w:rPr>
        <w:t xml:space="preserve">Жилищным кодексом РФ, </w:t>
      </w:r>
      <w:r w:rsidR="001434C4">
        <w:rPr>
          <w:sz w:val="28"/>
          <w:szCs w:val="28"/>
        </w:rPr>
        <w:t>У</w:t>
      </w:r>
      <w:r w:rsidR="001434C4" w:rsidRPr="000F65D7">
        <w:rPr>
          <w:sz w:val="28"/>
          <w:szCs w:val="28"/>
        </w:rPr>
        <w:t>ставом </w:t>
      </w:r>
      <w:r w:rsidR="001434C4" w:rsidRPr="000F65D7">
        <w:rPr>
          <w:spacing w:val="-6"/>
          <w:sz w:val="28"/>
          <w:szCs w:val="28"/>
        </w:rPr>
        <w:t>МО</w:t>
      </w:r>
      <w:r w:rsidR="001434C4">
        <w:rPr>
          <w:spacing w:val="-6"/>
          <w:sz w:val="28"/>
          <w:szCs w:val="28"/>
        </w:rPr>
        <w:t xml:space="preserve"> </w:t>
      </w:r>
      <w:r w:rsidR="001434C4" w:rsidRPr="000F65D7">
        <w:rPr>
          <w:spacing w:val="-6"/>
          <w:sz w:val="28"/>
          <w:szCs w:val="28"/>
        </w:rPr>
        <w:t>«</w:t>
      </w:r>
      <w:r w:rsidR="001434C4">
        <w:rPr>
          <w:spacing w:val="-6"/>
          <w:sz w:val="28"/>
          <w:szCs w:val="28"/>
        </w:rPr>
        <w:t>Город Всеволожск</w:t>
      </w:r>
      <w:r w:rsidR="001434C4" w:rsidRPr="000F65D7">
        <w:rPr>
          <w:spacing w:val="-6"/>
          <w:sz w:val="28"/>
          <w:szCs w:val="28"/>
        </w:rPr>
        <w:t>»</w:t>
      </w:r>
      <w:r w:rsidRPr="000F65D7">
        <w:rPr>
          <w:spacing w:val="-6"/>
          <w:sz w:val="28"/>
          <w:szCs w:val="28"/>
        </w:rPr>
        <w:t>, администрация муниципального</w:t>
      </w:r>
      <w:r w:rsidRPr="000F65D7">
        <w:rPr>
          <w:sz w:val="28"/>
          <w:szCs w:val="28"/>
        </w:rPr>
        <w:t xml:space="preserve"> образования «Всеволожский муниципальный район» Ленинградской </w:t>
      </w:r>
      <w:proofErr w:type="gramStart"/>
      <w:r w:rsidRPr="000F65D7">
        <w:rPr>
          <w:sz w:val="28"/>
          <w:szCs w:val="28"/>
        </w:rPr>
        <w:t xml:space="preserve">области </w:t>
      </w:r>
      <w:r w:rsidR="001434C4">
        <w:rPr>
          <w:sz w:val="28"/>
          <w:szCs w:val="28"/>
        </w:rPr>
        <w:t xml:space="preserve"> </w:t>
      </w:r>
      <w:r w:rsidRPr="000F65D7">
        <w:rPr>
          <w:sz w:val="28"/>
          <w:szCs w:val="28"/>
        </w:rPr>
        <w:t>п</w:t>
      </w:r>
      <w:proofErr w:type="gramEnd"/>
      <w:r w:rsidRPr="000F65D7">
        <w:rPr>
          <w:sz w:val="28"/>
          <w:szCs w:val="28"/>
        </w:rPr>
        <w:t xml:space="preserve"> о с т а н о в л я е т:</w:t>
      </w:r>
    </w:p>
    <w:p w:rsidR="00E53B57" w:rsidRPr="000A7EEB" w:rsidRDefault="00E53B57" w:rsidP="00E53B57">
      <w:pPr>
        <w:ind w:firstLine="720"/>
        <w:jc w:val="both"/>
        <w:rPr>
          <w:sz w:val="28"/>
          <w:szCs w:val="28"/>
        </w:rPr>
      </w:pPr>
      <w:r w:rsidRPr="00A07F60">
        <w:rPr>
          <w:sz w:val="28"/>
          <w:szCs w:val="28"/>
        </w:rPr>
        <w:t>1. Внести в постановление администрации муниципального образования «Всеволожский муниципальный район» Ленинградской области от 20.06.2016 №</w:t>
      </w:r>
      <w:r>
        <w:rPr>
          <w:sz w:val="28"/>
          <w:szCs w:val="28"/>
        </w:rPr>
        <w:t xml:space="preserve"> </w:t>
      </w:r>
      <w:r w:rsidRPr="00A07F60">
        <w:rPr>
          <w:sz w:val="28"/>
          <w:szCs w:val="28"/>
        </w:rPr>
        <w:t>132</w:t>
      </w:r>
      <w:r>
        <w:rPr>
          <w:sz w:val="28"/>
          <w:szCs w:val="28"/>
        </w:rPr>
        <w:t>6</w:t>
      </w:r>
      <w:r w:rsidRPr="00A07F60">
        <w:rPr>
          <w:sz w:val="28"/>
          <w:szCs w:val="28"/>
        </w:rPr>
        <w:t xml:space="preserve"> «</w:t>
      </w:r>
      <w:r w:rsidRPr="000F65D7">
        <w:rPr>
          <w:sz w:val="28"/>
          <w:szCs w:val="28"/>
        </w:rPr>
        <w:t>Об утверждении административного регламента предоставления </w:t>
      </w:r>
      <w:r w:rsidRPr="000F65D7">
        <w:rPr>
          <w:spacing w:val="-6"/>
          <w:sz w:val="28"/>
          <w:szCs w:val="28"/>
        </w:rPr>
        <w:t>администрацией муниципального образования «Всеволожский муниципальный</w:t>
      </w:r>
      <w:r w:rsidRPr="000F65D7">
        <w:rPr>
          <w:sz w:val="28"/>
          <w:szCs w:val="28"/>
        </w:rPr>
        <w:t> </w:t>
      </w:r>
      <w:r w:rsidRPr="000F65D7">
        <w:rPr>
          <w:spacing w:val="-4"/>
          <w:sz w:val="28"/>
          <w:szCs w:val="28"/>
        </w:rPr>
        <w:t>район» Ленинградской области муниципальной услуги</w:t>
      </w:r>
      <w:r>
        <w:rPr>
          <w:spacing w:val="-4"/>
          <w:sz w:val="28"/>
          <w:szCs w:val="28"/>
        </w:rPr>
        <w:t xml:space="preserve"> </w:t>
      </w:r>
      <w:r w:rsidRPr="00D82AC8">
        <w:rPr>
          <w:bCs/>
          <w:sz w:val="28"/>
          <w:szCs w:val="28"/>
          <w:shd w:val="clear" w:color="auto" w:fill="FFFFFF"/>
        </w:rPr>
        <w:t>«Прием в эксплуатацию после перевода жилого помещения в нежилое помещение или нежилого помещения в жилое помещение</w:t>
      </w:r>
      <w:r w:rsidRPr="000A7EEB">
        <w:rPr>
          <w:sz w:val="28"/>
          <w:szCs w:val="28"/>
        </w:rPr>
        <w:t>» (далее – Постановление) следующ</w:t>
      </w:r>
      <w:r>
        <w:rPr>
          <w:sz w:val="28"/>
          <w:szCs w:val="28"/>
        </w:rPr>
        <w:t>и</w:t>
      </w:r>
      <w:r w:rsidRPr="000A7EEB">
        <w:rPr>
          <w:sz w:val="28"/>
          <w:szCs w:val="28"/>
        </w:rPr>
        <w:t>е изменени</w:t>
      </w:r>
      <w:r>
        <w:rPr>
          <w:sz w:val="28"/>
          <w:szCs w:val="28"/>
        </w:rPr>
        <w:t>я</w:t>
      </w:r>
      <w:r w:rsidRPr="000A7EEB">
        <w:rPr>
          <w:sz w:val="28"/>
          <w:szCs w:val="28"/>
        </w:rPr>
        <w:t>:</w:t>
      </w:r>
    </w:p>
    <w:p w:rsidR="00E53B57" w:rsidRDefault="00E53B57" w:rsidP="00E53B57">
      <w:pPr>
        <w:ind w:firstLine="720"/>
        <w:jc w:val="both"/>
        <w:rPr>
          <w:sz w:val="28"/>
          <w:szCs w:val="28"/>
        </w:rPr>
      </w:pPr>
      <w:r w:rsidRPr="000A7EEB">
        <w:rPr>
          <w:sz w:val="28"/>
          <w:szCs w:val="28"/>
        </w:rPr>
        <w:t xml:space="preserve">1.1. Приложение </w:t>
      </w:r>
      <w:r>
        <w:rPr>
          <w:sz w:val="28"/>
          <w:szCs w:val="28"/>
        </w:rPr>
        <w:t>«</w:t>
      </w:r>
      <w:r w:rsidRPr="000A7EEB">
        <w:rPr>
          <w:sz w:val="28"/>
          <w:szCs w:val="28"/>
        </w:rPr>
        <w:t>Административный регламент</w:t>
      </w:r>
      <w:r>
        <w:rPr>
          <w:sz w:val="28"/>
          <w:szCs w:val="28"/>
        </w:rPr>
        <w:t xml:space="preserve"> </w:t>
      </w:r>
      <w:r w:rsidRPr="000A7EEB">
        <w:rPr>
          <w:sz w:val="28"/>
          <w:szCs w:val="28"/>
        </w:rPr>
        <w:t>предоставления администрацией муниципального образования «Всеволожский муниципальный район» Ленинградской области муниципальной услуги «</w:t>
      </w:r>
      <w:r w:rsidRPr="00D82AC8">
        <w:rPr>
          <w:bCs/>
          <w:sz w:val="28"/>
          <w:szCs w:val="28"/>
          <w:shd w:val="clear" w:color="auto" w:fill="FFFFFF"/>
        </w:rPr>
        <w:t>Прием в эксплуатацию после перевода жилого помещения в нежилое помещение или нежилого помещения в жилое помещение</w:t>
      </w:r>
      <w:r w:rsidRPr="000A7EEB">
        <w:rPr>
          <w:sz w:val="28"/>
          <w:szCs w:val="28"/>
        </w:rPr>
        <w:t>»</w:t>
      </w:r>
      <w:r>
        <w:rPr>
          <w:sz w:val="28"/>
          <w:szCs w:val="28"/>
        </w:rPr>
        <w:t xml:space="preserve"> </w:t>
      </w:r>
      <w:r w:rsidRPr="000A7EEB">
        <w:rPr>
          <w:bCs/>
          <w:sz w:val="28"/>
          <w:szCs w:val="28"/>
        </w:rPr>
        <w:t xml:space="preserve">к Постановлению </w:t>
      </w:r>
      <w:r w:rsidRPr="000A7EEB">
        <w:rPr>
          <w:sz w:val="28"/>
          <w:szCs w:val="28"/>
        </w:rPr>
        <w:t xml:space="preserve">изложить в </w:t>
      </w:r>
      <w:r>
        <w:rPr>
          <w:sz w:val="28"/>
          <w:szCs w:val="28"/>
        </w:rPr>
        <w:t xml:space="preserve">новой </w:t>
      </w:r>
      <w:r w:rsidRPr="000A7EEB">
        <w:rPr>
          <w:sz w:val="28"/>
          <w:szCs w:val="28"/>
        </w:rPr>
        <w:t xml:space="preserve">редакции согласно </w:t>
      </w:r>
      <w:proofErr w:type="gramStart"/>
      <w:r w:rsidRPr="000A7EEB">
        <w:rPr>
          <w:sz w:val="28"/>
          <w:szCs w:val="28"/>
        </w:rPr>
        <w:t>Приложению</w:t>
      </w:r>
      <w:proofErr w:type="gramEnd"/>
      <w:r w:rsidRPr="000A7EEB">
        <w:rPr>
          <w:sz w:val="28"/>
          <w:szCs w:val="28"/>
        </w:rPr>
        <w:t xml:space="preserve"> к настоящему постановлению.</w:t>
      </w:r>
    </w:p>
    <w:p w:rsidR="00E53B57" w:rsidRPr="000A7EEB" w:rsidRDefault="00B80BB5" w:rsidP="00E53B57">
      <w:pPr>
        <w:ind w:firstLine="720"/>
        <w:jc w:val="both"/>
        <w:rPr>
          <w:sz w:val="28"/>
          <w:szCs w:val="28"/>
        </w:rPr>
      </w:pPr>
      <w:r>
        <w:rPr>
          <w:sz w:val="28"/>
          <w:szCs w:val="28"/>
        </w:rPr>
        <w:t>2. Признать утратившим силу п</w:t>
      </w:r>
      <w:r w:rsidR="00E53B57" w:rsidRPr="00BB659B">
        <w:rPr>
          <w:sz w:val="28"/>
          <w:szCs w:val="28"/>
        </w:rPr>
        <w:t>остановлени</w:t>
      </w:r>
      <w:r>
        <w:rPr>
          <w:sz w:val="28"/>
          <w:szCs w:val="28"/>
        </w:rPr>
        <w:t>е</w:t>
      </w:r>
      <w:r w:rsidR="00E53B57" w:rsidRPr="00BB659B">
        <w:rPr>
          <w:sz w:val="28"/>
          <w:szCs w:val="28"/>
        </w:rPr>
        <w:t xml:space="preserve"> администрации муниципального образования «Всеволожский муниципальный район» Ленинградской области № </w:t>
      </w:r>
      <w:r w:rsidR="00E53B57">
        <w:rPr>
          <w:sz w:val="28"/>
          <w:szCs w:val="28"/>
        </w:rPr>
        <w:t>1338</w:t>
      </w:r>
      <w:r w:rsidR="00E53B57" w:rsidRPr="00BB659B">
        <w:rPr>
          <w:sz w:val="28"/>
          <w:szCs w:val="28"/>
        </w:rPr>
        <w:t xml:space="preserve"> от </w:t>
      </w:r>
      <w:r w:rsidR="00E53B57">
        <w:rPr>
          <w:sz w:val="28"/>
          <w:szCs w:val="28"/>
        </w:rPr>
        <w:t>22.05.2018</w:t>
      </w:r>
      <w:r w:rsidR="00E53B57" w:rsidRPr="00BB659B">
        <w:rPr>
          <w:sz w:val="28"/>
          <w:szCs w:val="28"/>
        </w:rPr>
        <w:t xml:space="preserve"> «О внесении изменений в постановление администрации от </w:t>
      </w:r>
      <w:r w:rsidR="00E53B57">
        <w:rPr>
          <w:sz w:val="28"/>
          <w:szCs w:val="28"/>
        </w:rPr>
        <w:t>20.06.2016</w:t>
      </w:r>
      <w:r w:rsidR="00E53B57" w:rsidRPr="00BB659B">
        <w:rPr>
          <w:sz w:val="28"/>
          <w:szCs w:val="28"/>
        </w:rPr>
        <w:t xml:space="preserve"> № </w:t>
      </w:r>
      <w:r w:rsidR="00E53B57">
        <w:rPr>
          <w:sz w:val="28"/>
          <w:szCs w:val="28"/>
        </w:rPr>
        <w:t>1326</w:t>
      </w:r>
      <w:r w:rsidR="00E53B57" w:rsidRPr="00BB659B">
        <w:rPr>
          <w:sz w:val="28"/>
          <w:szCs w:val="28"/>
        </w:rPr>
        <w:t>».</w:t>
      </w:r>
    </w:p>
    <w:p w:rsidR="00E53B57" w:rsidRPr="000A7EEB" w:rsidRDefault="00E53B57" w:rsidP="00E53B57">
      <w:pPr>
        <w:ind w:firstLine="720"/>
        <w:jc w:val="both"/>
        <w:rPr>
          <w:sz w:val="28"/>
          <w:szCs w:val="28"/>
        </w:rPr>
      </w:pPr>
      <w:r>
        <w:rPr>
          <w:sz w:val="28"/>
          <w:szCs w:val="28"/>
        </w:rPr>
        <w:t>3</w:t>
      </w:r>
      <w:r w:rsidRPr="000A7EEB">
        <w:rPr>
          <w:sz w:val="28"/>
          <w:szCs w:val="28"/>
        </w:rPr>
        <w:t>. Опубликовать постановление в газете «Всеволожские вести» и разместить на официальном сайте администрации МО «Всеволожский муниципальный район» ЛО в сети Интернет.</w:t>
      </w:r>
    </w:p>
    <w:p w:rsidR="00E53B57" w:rsidRPr="000A7EEB" w:rsidRDefault="00E53B57" w:rsidP="00E53B57">
      <w:pPr>
        <w:ind w:firstLine="720"/>
        <w:jc w:val="both"/>
        <w:rPr>
          <w:sz w:val="28"/>
          <w:szCs w:val="28"/>
        </w:rPr>
      </w:pPr>
      <w:r>
        <w:rPr>
          <w:sz w:val="28"/>
          <w:szCs w:val="28"/>
        </w:rPr>
        <w:lastRenderedPageBreak/>
        <w:t>4</w:t>
      </w:r>
      <w:r w:rsidRPr="000A7EEB">
        <w:rPr>
          <w:sz w:val="28"/>
          <w:szCs w:val="28"/>
        </w:rPr>
        <w:t xml:space="preserve">. Постановление вступает в силу с </w:t>
      </w:r>
      <w:r>
        <w:rPr>
          <w:sz w:val="28"/>
          <w:szCs w:val="28"/>
        </w:rPr>
        <w:t>даты официального</w:t>
      </w:r>
      <w:r w:rsidRPr="000A7EEB">
        <w:rPr>
          <w:sz w:val="28"/>
          <w:szCs w:val="28"/>
        </w:rPr>
        <w:t xml:space="preserve"> </w:t>
      </w:r>
      <w:r>
        <w:rPr>
          <w:sz w:val="28"/>
          <w:szCs w:val="28"/>
        </w:rPr>
        <w:t>опубликования</w:t>
      </w:r>
      <w:r w:rsidRPr="000A7EEB">
        <w:rPr>
          <w:sz w:val="28"/>
          <w:szCs w:val="28"/>
        </w:rPr>
        <w:t>.</w:t>
      </w:r>
    </w:p>
    <w:p w:rsidR="00E53B57" w:rsidRPr="000A7EEB" w:rsidRDefault="00E53B57" w:rsidP="00E53B57">
      <w:pPr>
        <w:ind w:firstLine="709"/>
        <w:jc w:val="both"/>
        <w:rPr>
          <w:sz w:val="28"/>
          <w:szCs w:val="28"/>
        </w:rPr>
      </w:pPr>
      <w:r>
        <w:rPr>
          <w:sz w:val="28"/>
          <w:szCs w:val="28"/>
        </w:rPr>
        <w:t>5</w:t>
      </w:r>
      <w:r w:rsidRPr="000A7EEB">
        <w:rPr>
          <w:sz w:val="28"/>
          <w:szCs w:val="28"/>
        </w:rPr>
        <w:t xml:space="preserve">. Контроль за исполнением настоящего постановления возложить на заместителя главы администрации по строительству и ЖКХ А.В. </w:t>
      </w:r>
      <w:proofErr w:type="spellStart"/>
      <w:r w:rsidRPr="000A7EEB">
        <w:rPr>
          <w:sz w:val="28"/>
          <w:szCs w:val="28"/>
        </w:rPr>
        <w:t>Кондрашина</w:t>
      </w:r>
      <w:proofErr w:type="spellEnd"/>
      <w:r w:rsidRPr="000A7EEB">
        <w:rPr>
          <w:sz w:val="28"/>
          <w:szCs w:val="28"/>
        </w:rPr>
        <w:t>.</w:t>
      </w:r>
    </w:p>
    <w:p w:rsidR="00E53B57" w:rsidRDefault="00E53B57" w:rsidP="00E53B57">
      <w:pPr>
        <w:jc w:val="both"/>
        <w:rPr>
          <w:sz w:val="28"/>
          <w:szCs w:val="28"/>
        </w:rPr>
      </w:pPr>
    </w:p>
    <w:p w:rsidR="00E53B57" w:rsidRPr="000A7EEB" w:rsidRDefault="00E53B57" w:rsidP="00E53B57">
      <w:pPr>
        <w:jc w:val="both"/>
        <w:rPr>
          <w:sz w:val="28"/>
          <w:szCs w:val="28"/>
        </w:rPr>
      </w:pPr>
    </w:p>
    <w:p w:rsidR="00E53B57" w:rsidRDefault="00E53B57" w:rsidP="00E53B57">
      <w:pPr>
        <w:tabs>
          <w:tab w:val="left" w:pos="7605"/>
        </w:tabs>
        <w:jc w:val="both"/>
        <w:rPr>
          <w:sz w:val="28"/>
          <w:szCs w:val="28"/>
        </w:rPr>
      </w:pPr>
      <w:r w:rsidRPr="000A7EEB">
        <w:rPr>
          <w:sz w:val="28"/>
          <w:szCs w:val="28"/>
        </w:rPr>
        <w:t xml:space="preserve">Глава администрации                                                                         А.А. </w:t>
      </w:r>
      <w:proofErr w:type="spellStart"/>
      <w:r w:rsidRPr="000A7EEB">
        <w:rPr>
          <w:sz w:val="28"/>
          <w:szCs w:val="28"/>
        </w:rPr>
        <w:t>Низовский</w:t>
      </w:r>
      <w:proofErr w:type="spellEnd"/>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jc w:val="both"/>
        <w:rPr>
          <w:sz w:val="28"/>
          <w:szCs w:val="28"/>
        </w:rPr>
      </w:pPr>
    </w:p>
    <w:p w:rsidR="00E53B57" w:rsidRDefault="00E53B57" w:rsidP="00E53B57">
      <w:pPr>
        <w:jc w:val="both"/>
        <w:rPr>
          <w:sz w:val="28"/>
          <w:szCs w:val="28"/>
        </w:rPr>
      </w:pPr>
    </w:p>
    <w:p w:rsidR="00E53B57" w:rsidRDefault="00E53B57" w:rsidP="00E53B57">
      <w:pPr>
        <w:jc w:val="both"/>
        <w:rPr>
          <w:sz w:val="28"/>
          <w:szCs w:val="28"/>
        </w:rPr>
      </w:pPr>
    </w:p>
    <w:p w:rsidR="00E53B57" w:rsidRDefault="00E53B57" w:rsidP="00E53B57">
      <w:pPr>
        <w:jc w:val="both"/>
        <w:rPr>
          <w:sz w:val="28"/>
          <w:szCs w:val="28"/>
        </w:rPr>
      </w:pPr>
    </w:p>
    <w:p w:rsidR="00CE7BAE" w:rsidRDefault="00CE7BAE" w:rsidP="00E53B57">
      <w:pPr>
        <w:jc w:val="both"/>
        <w:rPr>
          <w:sz w:val="28"/>
          <w:szCs w:val="28"/>
        </w:rPr>
      </w:pPr>
    </w:p>
    <w:p w:rsidR="00CE7BAE" w:rsidRDefault="00CE7BAE" w:rsidP="00E53B57">
      <w:pPr>
        <w:jc w:val="both"/>
        <w:rPr>
          <w:sz w:val="28"/>
          <w:szCs w:val="28"/>
        </w:rPr>
      </w:pPr>
    </w:p>
    <w:p w:rsidR="00CE7BAE" w:rsidRDefault="00CE7BAE" w:rsidP="00E53B57">
      <w:pPr>
        <w:jc w:val="both"/>
        <w:rPr>
          <w:sz w:val="28"/>
          <w:szCs w:val="28"/>
        </w:rPr>
      </w:pPr>
    </w:p>
    <w:p w:rsidR="00E53B57" w:rsidRDefault="00E53B57" w:rsidP="00E53B57">
      <w:pPr>
        <w:jc w:val="both"/>
        <w:rPr>
          <w:sz w:val="28"/>
          <w:szCs w:val="28"/>
        </w:rPr>
      </w:pPr>
    </w:p>
    <w:p w:rsidR="00E53B57" w:rsidRDefault="00E53B57" w:rsidP="00E53B57">
      <w:pPr>
        <w:jc w:val="both"/>
        <w:rPr>
          <w:sz w:val="28"/>
          <w:szCs w:val="28"/>
        </w:rPr>
      </w:pPr>
    </w:p>
    <w:p w:rsidR="00E53B57" w:rsidRDefault="00E53B57" w:rsidP="00E53B57">
      <w:pPr>
        <w:jc w:val="both"/>
        <w:rPr>
          <w:sz w:val="28"/>
          <w:szCs w:val="28"/>
        </w:rPr>
      </w:pPr>
    </w:p>
    <w:p w:rsidR="00E53B57" w:rsidRPr="000A7EEB" w:rsidRDefault="00E53B57" w:rsidP="00E53B57">
      <w:pPr>
        <w:jc w:val="both"/>
        <w:rPr>
          <w:sz w:val="28"/>
          <w:szCs w:val="28"/>
        </w:rPr>
      </w:pPr>
      <w:r w:rsidRPr="000A7EEB">
        <w:rPr>
          <w:sz w:val="28"/>
          <w:szCs w:val="28"/>
        </w:rPr>
        <w:t>Согласовано:</w:t>
      </w:r>
    </w:p>
    <w:p w:rsidR="00E53B57" w:rsidRPr="000A7EEB" w:rsidRDefault="00E53B57" w:rsidP="00E53B57">
      <w:pPr>
        <w:rPr>
          <w:sz w:val="28"/>
          <w:szCs w:val="28"/>
        </w:rPr>
      </w:pPr>
    </w:p>
    <w:p w:rsidR="00E53B57" w:rsidRPr="000A7EEB" w:rsidRDefault="00E53B57" w:rsidP="00E53B57">
      <w:pPr>
        <w:pStyle w:val="ConsPlusNormal"/>
        <w:ind w:firstLine="0"/>
        <w:jc w:val="both"/>
        <w:rPr>
          <w:rFonts w:ascii="Times New Roman" w:hAnsi="Times New Roman" w:cs="Times New Roman"/>
          <w:sz w:val="28"/>
          <w:szCs w:val="28"/>
        </w:rPr>
      </w:pPr>
      <w:r w:rsidRPr="000A7EEB">
        <w:rPr>
          <w:rFonts w:ascii="Times New Roman" w:hAnsi="Times New Roman" w:cs="Times New Roman"/>
          <w:sz w:val="28"/>
          <w:szCs w:val="28"/>
        </w:rPr>
        <w:t>Заместитель главы администрации</w:t>
      </w:r>
    </w:p>
    <w:p w:rsidR="00E53B57" w:rsidRPr="000A7EEB" w:rsidRDefault="00E53B57" w:rsidP="00E53B57">
      <w:pPr>
        <w:pStyle w:val="ConsPlusNormal"/>
        <w:ind w:firstLine="0"/>
        <w:jc w:val="both"/>
        <w:rPr>
          <w:rFonts w:ascii="Times New Roman" w:hAnsi="Times New Roman" w:cs="Times New Roman"/>
          <w:sz w:val="28"/>
          <w:szCs w:val="28"/>
        </w:rPr>
      </w:pPr>
      <w:r w:rsidRPr="000A7EEB">
        <w:rPr>
          <w:rFonts w:ascii="Times New Roman" w:hAnsi="Times New Roman" w:cs="Times New Roman"/>
          <w:sz w:val="28"/>
          <w:szCs w:val="28"/>
        </w:rPr>
        <w:t xml:space="preserve">по строительству и ЖКХ                    </w:t>
      </w:r>
      <w:r w:rsidRPr="000A7EEB">
        <w:rPr>
          <w:rFonts w:ascii="Times New Roman" w:hAnsi="Times New Roman" w:cs="Times New Roman"/>
          <w:sz w:val="28"/>
          <w:szCs w:val="28"/>
        </w:rPr>
        <w:tab/>
      </w:r>
      <w:r w:rsidRPr="000A7EEB">
        <w:rPr>
          <w:rFonts w:ascii="Times New Roman" w:hAnsi="Times New Roman" w:cs="Times New Roman"/>
          <w:sz w:val="28"/>
          <w:szCs w:val="28"/>
        </w:rPr>
        <w:tab/>
        <w:t xml:space="preserve">                    А.В. </w:t>
      </w:r>
      <w:proofErr w:type="spellStart"/>
      <w:r w:rsidRPr="000A7EEB">
        <w:rPr>
          <w:rFonts w:ascii="Times New Roman" w:hAnsi="Times New Roman" w:cs="Times New Roman"/>
          <w:sz w:val="28"/>
          <w:szCs w:val="28"/>
        </w:rPr>
        <w:t>Кондрашин</w:t>
      </w:r>
      <w:proofErr w:type="spellEnd"/>
    </w:p>
    <w:p w:rsidR="00E53B57" w:rsidRPr="000A7EEB" w:rsidRDefault="00E53B57" w:rsidP="00E53B57">
      <w:pPr>
        <w:pStyle w:val="a3"/>
        <w:jc w:val="both"/>
        <w:rPr>
          <w:sz w:val="28"/>
          <w:szCs w:val="28"/>
        </w:rPr>
      </w:pPr>
    </w:p>
    <w:p w:rsidR="00E53B57" w:rsidRPr="000A7EEB" w:rsidRDefault="00E53B57" w:rsidP="00E53B57">
      <w:pPr>
        <w:pStyle w:val="a3"/>
        <w:jc w:val="both"/>
        <w:rPr>
          <w:sz w:val="28"/>
          <w:szCs w:val="28"/>
        </w:rPr>
      </w:pPr>
    </w:p>
    <w:p w:rsidR="00E53B57" w:rsidRPr="000A7EEB" w:rsidRDefault="00E53B57" w:rsidP="00E53B57">
      <w:pPr>
        <w:pStyle w:val="a3"/>
        <w:jc w:val="both"/>
        <w:rPr>
          <w:sz w:val="28"/>
          <w:szCs w:val="28"/>
        </w:rPr>
      </w:pPr>
      <w:r w:rsidRPr="000A7EEB">
        <w:rPr>
          <w:sz w:val="28"/>
          <w:szCs w:val="28"/>
        </w:rPr>
        <w:t>Начальник управления</w:t>
      </w:r>
    </w:p>
    <w:p w:rsidR="00E53B57" w:rsidRPr="000A7EEB" w:rsidRDefault="00E53B57" w:rsidP="00E53B57">
      <w:pPr>
        <w:pStyle w:val="a3"/>
        <w:jc w:val="both"/>
        <w:rPr>
          <w:sz w:val="28"/>
          <w:szCs w:val="28"/>
        </w:rPr>
      </w:pPr>
      <w:r w:rsidRPr="000A7EEB">
        <w:rPr>
          <w:sz w:val="28"/>
          <w:szCs w:val="28"/>
        </w:rPr>
        <w:t xml:space="preserve">жилищно-коммунального хозяйства                                        </w:t>
      </w:r>
      <w:r>
        <w:rPr>
          <w:sz w:val="28"/>
          <w:szCs w:val="28"/>
        </w:rPr>
        <w:t>С.А. Константинов</w:t>
      </w:r>
    </w:p>
    <w:p w:rsidR="00E53B57" w:rsidRPr="000A7EEB" w:rsidRDefault="00E53B57" w:rsidP="00E53B57">
      <w:pPr>
        <w:rPr>
          <w:sz w:val="28"/>
          <w:szCs w:val="28"/>
        </w:rPr>
      </w:pPr>
    </w:p>
    <w:p w:rsidR="00E53B57" w:rsidRPr="000A7EEB" w:rsidRDefault="00E53B57" w:rsidP="00E53B57">
      <w:pPr>
        <w:rPr>
          <w:sz w:val="28"/>
          <w:szCs w:val="28"/>
        </w:rPr>
      </w:pPr>
    </w:p>
    <w:p w:rsidR="00E53B57" w:rsidRPr="000A7EEB" w:rsidRDefault="00E53B57" w:rsidP="00E53B57">
      <w:pPr>
        <w:rPr>
          <w:sz w:val="28"/>
          <w:szCs w:val="28"/>
        </w:rPr>
      </w:pPr>
      <w:r w:rsidRPr="000A7EEB">
        <w:rPr>
          <w:sz w:val="28"/>
          <w:szCs w:val="28"/>
        </w:rPr>
        <w:t>Начальник</w:t>
      </w:r>
    </w:p>
    <w:p w:rsidR="00E53B57" w:rsidRPr="000A7EEB" w:rsidRDefault="00E53B57" w:rsidP="00E53B57">
      <w:pPr>
        <w:rPr>
          <w:sz w:val="28"/>
          <w:szCs w:val="28"/>
        </w:rPr>
      </w:pPr>
      <w:r w:rsidRPr="000A7EEB">
        <w:rPr>
          <w:sz w:val="28"/>
          <w:szCs w:val="28"/>
        </w:rPr>
        <w:t>юридического управления                                                        Т.С. Филимонова</w:t>
      </w:r>
    </w:p>
    <w:p w:rsidR="00E53B57" w:rsidRPr="000A7EEB" w:rsidRDefault="00E53B57" w:rsidP="00E53B57">
      <w:pPr>
        <w:rPr>
          <w:sz w:val="28"/>
          <w:szCs w:val="28"/>
        </w:rPr>
      </w:pPr>
    </w:p>
    <w:p w:rsidR="00E53B57" w:rsidRPr="000A7EEB" w:rsidRDefault="00E53B57" w:rsidP="00E53B57">
      <w:pPr>
        <w:rPr>
          <w:sz w:val="28"/>
          <w:szCs w:val="28"/>
        </w:rPr>
      </w:pPr>
    </w:p>
    <w:p w:rsidR="00E53B57" w:rsidRPr="000A7EEB" w:rsidRDefault="00E53B57" w:rsidP="00E53B57">
      <w:pPr>
        <w:rPr>
          <w:sz w:val="28"/>
          <w:szCs w:val="28"/>
        </w:rPr>
      </w:pPr>
      <w:r w:rsidRPr="000A7EEB">
        <w:rPr>
          <w:sz w:val="28"/>
          <w:szCs w:val="28"/>
        </w:rPr>
        <w:t xml:space="preserve">Начальник отдела по работе с </w:t>
      </w:r>
    </w:p>
    <w:p w:rsidR="00E53B57" w:rsidRPr="000A7EEB" w:rsidRDefault="00E53B57" w:rsidP="00E53B57">
      <w:pPr>
        <w:rPr>
          <w:sz w:val="28"/>
          <w:szCs w:val="28"/>
        </w:rPr>
      </w:pPr>
      <w:r w:rsidRPr="000A7EEB">
        <w:rPr>
          <w:sz w:val="28"/>
          <w:szCs w:val="28"/>
        </w:rPr>
        <w:t xml:space="preserve">обращениями и делопроизводству                                           Е.В. </w:t>
      </w:r>
      <w:proofErr w:type="spellStart"/>
      <w:r w:rsidRPr="000A7EEB">
        <w:rPr>
          <w:sz w:val="28"/>
          <w:szCs w:val="28"/>
        </w:rPr>
        <w:t>Гужина</w:t>
      </w:r>
      <w:proofErr w:type="spellEnd"/>
      <w:r w:rsidRPr="000A7EEB">
        <w:rPr>
          <w:sz w:val="28"/>
          <w:szCs w:val="28"/>
        </w:rPr>
        <w:t xml:space="preserve">  </w:t>
      </w:r>
    </w:p>
    <w:p w:rsidR="00E53B57" w:rsidRPr="000A7EEB" w:rsidRDefault="00E53B57" w:rsidP="00E53B57">
      <w:pPr>
        <w:rPr>
          <w:sz w:val="28"/>
          <w:szCs w:val="28"/>
        </w:rPr>
      </w:pPr>
    </w:p>
    <w:p w:rsidR="00E53B57" w:rsidRPr="000A7EEB" w:rsidRDefault="00E53B57" w:rsidP="00E53B57">
      <w:pPr>
        <w:rPr>
          <w:sz w:val="28"/>
          <w:szCs w:val="28"/>
        </w:rPr>
      </w:pPr>
    </w:p>
    <w:p w:rsidR="00E53B57" w:rsidRPr="000A7EEB" w:rsidRDefault="00E53B57" w:rsidP="00E53B57">
      <w:pPr>
        <w:rPr>
          <w:sz w:val="28"/>
          <w:szCs w:val="28"/>
        </w:rPr>
      </w:pPr>
    </w:p>
    <w:p w:rsidR="00E53B57" w:rsidRPr="000A7EEB" w:rsidRDefault="00E53B57" w:rsidP="00E53B57">
      <w:pPr>
        <w:rPr>
          <w:sz w:val="28"/>
          <w:szCs w:val="28"/>
        </w:rPr>
      </w:pPr>
    </w:p>
    <w:p w:rsidR="00E53B57" w:rsidRPr="000A7EEB" w:rsidRDefault="00E53B57" w:rsidP="00E53B57">
      <w:pPr>
        <w:rPr>
          <w:sz w:val="28"/>
          <w:szCs w:val="28"/>
        </w:rPr>
      </w:pPr>
    </w:p>
    <w:p w:rsidR="00E53B57" w:rsidRPr="000A7EEB" w:rsidRDefault="00E53B57" w:rsidP="00E53B57">
      <w:pPr>
        <w:rPr>
          <w:sz w:val="28"/>
          <w:szCs w:val="28"/>
        </w:rPr>
      </w:pPr>
    </w:p>
    <w:p w:rsidR="00E53B57" w:rsidRPr="000A7EEB" w:rsidRDefault="00E53B57" w:rsidP="00E53B57">
      <w:pPr>
        <w:rPr>
          <w:sz w:val="28"/>
          <w:szCs w:val="28"/>
        </w:rPr>
      </w:pPr>
    </w:p>
    <w:p w:rsidR="00E53B57" w:rsidRPr="000A7EEB" w:rsidRDefault="00E53B57" w:rsidP="00E53B57">
      <w:pPr>
        <w:rPr>
          <w:sz w:val="28"/>
          <w:szCs w:val="28"/>
        </w:rPr>
      </w:pPr>
    </w:p>
    <w:p w:rsidR="00E53B57" w:rsidRPr="000A7EEB" w:rsidRDefault="00E53B57" w:rsidP="00E53B57">
      <w:pPr>
        <w:rPr>
          <w:sz w:val="28"/>
          <w:szCs w:val="28"/>
        </w:rPr>
      </w:pPr>
    </w:p>
    <w:p w:rsidR="00E53B57" w:rsidRPr="000A7EEB" w:rsidRDefault="00E53B57" w:rsidP="00E53B57">
      <w:pPr>
        <w:rPr>
          <w:sz w:val="28"/>
          <w:szCs w:val="28"/>
        </w:rPr>
      </w:pPr>
    </w:p>
    <w:p w:rsidR="00E53B57" w:rsidRPr="000A7EEB" w:rsidRDefault="00E53B57" w:rsidP="00E53B57">
      <w:pPr>
        <w:rPr>
          <w:sz w:val="28"/>
          <w:szCs w:val="28"/>
        </w:rPr>
      </w:pPr>
      <w:r w:rsidRPr="000A7EEB">
        <w:rPr>
          <w:sz w:val="28"/>
          <w:szCs w:val="28"/>
        </w:rPr>
        <w:t>1- в дело</w:t>
      </w:r>
    </w:p>
    <w:p w:rsidR="00E53B57" w:rsidRPr="000A7EEB" w:rsidRDefault="00E53B57" w:rsidP="00E53B57">
      <w:pPr>
        <w:rPr>
          <w:sz w:val="28"/>
          <w:szCs w:val="28"/>
        </w:rPr>
      </w:pPr>
      <w:r w:rsidRPr="000A7EEB">
        <w:rPr>
          <w:sz w:val="28"/>
          <w:szCs w:val="28"/>
        </w:rPr>
        <w:t>1- отдел ЖКХ города</w:t>
      </w:r>
    </w:p>
    <w:p w:rsidR="00E53B57" w:rsidRPr="000A7EEB" w:rsidRDefault="00E53B57" w:rsidP="00E53B57">
      <w:pPr>
        <w:rPr>
          <w:sz w:val="28"/>
          <w:szCs w:val="28"/>
        </w:rPr>
      </w:pPr>
      <w:r w:rsidRPr="000A7EEB">
        <w:rPr>
          <w:sz w:val="28"/>
          <w:szCs w:val="28"/>
        </w:rPr>
        <w:t>1- юридическое управление</w:t>
      </w:r>
    </w:p>
    <w:p w:rsidR="00E53B57" w:rsidRPr="000A7EEB" w:rsidRDefault="00E53B57" w:rsidP="00E53B57">
      <w:pPr>
        <w:rPr>
          <w:sz w:val="28"/>
          <w:szCs w:val="28"/>
        </w:rPr>
      </w:pPr>
    </w:p>
    <w:p w:rsidR="00E53B57" w:rsidRPr="000A7EEB" w:rsidRDefault="00E53B57" w:rsidP="00E53B57">
      <w:pPr>
        <w:rPr>
          <w:sz w:val="28"/>
          <w:szCs w:val="28"/>
        </w:rPr>
      </w:pPr>
    </w:p>
    <w:p w:rsidR="00E53B57" w:rsidRPr="000A7EEB" w:rsidRDefault="00E53B57" w:rsidP="00E53B57">
      <w:pPr>
        <w:rPr>
          <w:sz w:val="28"/>
          <w:szCs w:val="28"/>
        </w:rPr>
      </w:pPr>
      <w:r w:rsidRPr="000A7EEB">
        <w:rPr>
          <w:sz w:val="28"/>
          <w:szCs w:val="28"/>
        </w:rPr>
        <w:t>Исп. _________________ А.И. Пуховая</w:t>
      </w: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tabs>
          <w:tab w:val="left" w:pos="7605"/>
        </w:tabs>
        <w:jc w:val="both"/>
        <w:rPr>
          <w:sz w:val="28"/>
          <w:szCs w:val="28"/>
        </w:rPr>
      </w:pPr>
    </w:p>
    <w:p w:rsidR="00E53B57" w:rsidRDefault="00E53B57" w:rsidP="00E53B57">
      <w:pPr>
        <w:jc w:val="right"/>
        <w:rPr>
          <w:i/>
        </w:rPr>
      </w:pPr>
      <w:r>
        <w:rPr>
          <w:i/>
        </w:rPr>
        <w:lastRenderedPageBreak/>
        <w:t>Приложение</w:t>
      </w:r>
    </w:p>
    <w:p w:rsidR="00E53B57" w:rsidRDefault="00E53B57" w:rsidP="00E53B57">
      <w:pPr>
        <w:jc w:val="right"/>
        <w:rPr>
          <w:i/>
        </w:rPr>
      </w:pPr>
    </w:p>
    <w:p w:rsidR="00E53B57" w:rsidRPr="00837EF0" w:rsidRDefault="00E53B57" w:rsidP="00E53B57">
      <w:pPr>
        <w:ind w:left="5760"/>
        <w:rPr>
          <w:i/>
        </w:rPr>
      </w:pPr>
      <w:r w:rsidRPr="00837EF0">
        <w:rPr>
          <w:i/>
        </w:rPr>
        <w:t>УТВЕРЖДЕН</w:t>
      </w:r>
    </w:p>
    <w:p w:rsidR="00E53B57" w:rsidRPr="00837EF0" w:rsidRDefault="00E53B57" w:rsidP="00E53B57">
      <w:pPr>
        <w:ind w:left="5760"/>
        <w:rPr>
          <w:i/>
        </w:rPr>
      </w:pPr>
      <w:r w:rsidRPr="00837EF0">
        <w:rPr>
          <w:i/>
        </w:rPr>
        <w:t>постановлением</w:t>
      </w:r>
    </w:p>
    <w:p w:rsidR="00E53B57" w:rsidRPr="00837EF0" w:rsidRDefault="00E53B57" w:rsidP="00E53B57">
      <w:pPr>
        <w:ind w:left="5760"/>
        <w:rPr>
          <w:i/>
        </w:rPr>
      </w:pPr>
      <w:r w:rsidRPr="00837EF0">
        <w:rPr>
          <w:i/>
        </w:rPr>
        <w:t xml:space="preserve">администрации </w:t>
      </w:r>
    </w:p>
    <w:p w:rsidR="00E53B57" w:rsidRPr="00837EF0" w:rsidRDefault="00E53B57" w:rsidP="00E53B57">
      <w:pPr>
        <w:ind w:left="5760"/>
        <w:rPr>
          <w:i/>
        </w:rPr>
      </w:pPr>
    </w:p>
    <w:p w:rsidR="00E53B57" w:rsidRPr="00837EF0" w:rsidRDefault="00E53B57" w:rsidP="00E53B57">
      <w:pPr>
        <w:ind w:left="5760"/>
      </w:pPr>
      <w:r w:rsidRPr="00837EF0">
        <w:rPr>
          <w:i/>
        </w:rPr>
        <w:t>от ___________ № ________</w:t>
      </w:r>
    </w:p>
    <w:p w:rsidR="00E53B57" w:rsidRPr="00837EF0" w:rsidRDefault="00E53B57" w:rsidP="00E53B57">
      <w:pPr>
        <w:ind w:left="5760"/>
      </w:pPr>
    </w:p>
    <w:p w:rsidR="00E53B57" w:rsidRDefault="00E53B57" w:rsidP="00E53B57">
      <w:pPr>
        <w:widowControl w:val="0"/>
        <w:tabs>
          <w:tab w:val="left" w:pos="142"/>
          <w:tab w:val="left" w:pos="284"/>
        </w:tabs>
        <w:autoSpaceDE w:val="0"/>
        <w:autoSpaceDN w:val="0"/>
        <w:adjustRightInd w:val="0"/>
        <w:jc w:val="center"/>
        <w:outlineLvl w:val="0"/>
        <w:rPr>
          <w:b/>
          <w:bCs/>
        </w:rPr>
      </w:pPr>
      <w:r w:rsidRPr="00837EF0">
        <w:rPr>
          <w:b/>
        </w:rPr>
        <w:t>Административный регламент</w:t>
      </w:r>
      <w:r w:rsidRPr="00837EF0">
        <w:rPr>
          <w:b/>
        </w:rPr>
        <w:br/>
        <w:t xml:space="preserve">предоставления администрацией муниципального образования «Всеволожский муниципальный район» Ленинградской области муниципальной услуги </w:t>
      </w:r>
      <w:r w:rsidRPr="00837EF0">
        <w:rPr>
          <w:b/>
          <w:bCs/>
        </w:rPr>
        <w:t>«</w:t>
      </w:r>
      <w:r w:rsidR="006474DE" w:rsidRPr="006474DE">
        <w:rPr>
          <w:b/>
        </w:rPr>
        <w:t>Прием в эксплуатацию после перевода жилого помещения в нежилое помещение или нежилого помещения в жилое помещение</w:t>
      </w:r>
      <w:r w:rsidRPr="00837EF0">
        <w:rPr>
          <w:b/>
          <w:bCs/>
        </w:rPr>
        <w:t>»</w:t>
      </w:r>
    </w:p>
    <w:p w:rsidR="006474DE" w:rsidRDefault="006474DE" w:rsidP="00E53B57">
      <w:pPr>
        <w:widowControl w:val="0"/>
        <w:tabs>
          <w:tab w:val="left" w:pos="142"/>
          <w:tab w:val="left" w:pos="284"/>
        </w:tabs>
        <w:autoSpaceDE w:val="0"/>
        <w:autoSpaceDN w:val="0"/>
        <w:adjustRightInd w:val="0"/>
        <w:jc w:val="center"/>
        <w:outlineLvl w:val="0"/>
        <w:rPr>
          <w:b/>
          <w:bCs/>
        </w:rPr>
      </w:pPr>
    </w:p>
    <w:p w:rsidR="006474DE" w:rsidRPr="00E038FA" w:rsidRDefault="006474DE" w:rsidP="006474DE">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1. Общие положения  </w:t>
      </w:r>
    </w:p>
    <w:p w:rsidR="006474DE" w:rsidRPr="00E038FA" w:rsidRDefault="006474DE" w:rsidP="006474DE">
      <w:pPr>
        <w:widowControl w:val="0"/>
        <w:tabs>
          <w:tab w:val="left" w:pos="142"/>
          <w:tab w:val="left" w:pos="284"/>
        </w:tabs>
        <w:autoSpaceDE w:val="0"/>
        <w:autoSpaceDN w:val="0"/>
        <w:adjustRightInd w:val="0"/>
        <w:ind w:firstLine="425"/>
        <w:jc w:val="both"/>
        <w:rPr>
          <w:b/>
          <w:sz w:val="28"/>
          <w:szCs w:val="28"/>
        </w:rPr>
      </w:pPr>
    </w:p>
    <w:p w:rsidR="006474DE" w:rsidRPr="0007420A" w:rsidRDefault="006474DE" w:rsidP="006474DE">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0" w:name="sub_1011"/>
      <w:r w:rsidRPr="0007420A">
        <w:rPr>
          <w:rFonts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6474DE" w:rsidRPr="0007420A" w:rsidRDefault="006474DE" w:rsidP="006474DE">
      <w:pPr>
        <w:pStyle w:val="a8"/>
        <w:widowControl w:val="0"/>
        <w:numPr>
          <w:ilvl w:val="1"/>
          <w:numId w:val="1"/>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муниципальной услуги, являются: </w:t>
      </w:r>
    </w:p>
    <w:p w:rsidR="006474DE" w:rsidRPr="0007420A" w:rsidRDefault="006474DE" w:rsidP="006474DE">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6474DE" w:rsidRPr="0007420A" w:rsidRDefault="006474DE" w:rsidP="006474DE">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6474DE" w:rsidRPr="0007420A" w:rsidRDefault="006474DE" w:rsidP="006474DE">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6474DE" w:rsidRPr="0007420A" w:rsidRDefault="006474DE" w:rsidP="006474DE">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6474DE" w:rsidRPr="0007420A" w:rsidRDefault="006474DE" w:rsidP="006474DE">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6474DE" w:rsidRPr="0007420A" w:rsidRDefault="006474DE" w:rsidP="006474DE">
      <w:pPr>
        <w:jc w:val="both"/>
        <w:rPr>
          <w:rFonts w:eastAsia="Calibri"/>
          <w:sz w:val="28"/>
          <w:szCs w:val="28"/>
        </w:rPr>
      </w:pPr>
      <w:r w:rsidRPr="0007420A">
        <w:rPr>
          <w:rFonts w:eastAsia="Calibri"/>
          <w:sz w:val="28"/>
          <w:szCs w:val="28"/>
        </w:rPr>
        <w:t>опекуны недееспособных граждан;</w:t>
      </w:r>
    </w:p>
    <w:p w:rsidR="006474DE" w:rsidRPr="0007420A" w:rsidRDefault="006474DE" w:rsidP="006474DE">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6474DE" w:rsidRPr="0007420A" w:rsidRDefault="006474DE" w:rsidP="006474DE">
      <w:pPr>
        <w:ind w:firstLine="709"/>
        <w:jc w:val="both"/>
        <w:rPr>
          <w:rFonts w:eastAsia="Calibri"/>
          <w:sz w:val="28"/>
          <w:szCs w:val="28"/>
        </w:rPr>
      </w:pPr>
      <w:r w:rsidRPr="0007420A">
        <w:rPr>
          <w:rFonts w:eastAsia="Calibri"/>
          <w:sz w:val="28"/>
          <w:szCs w:val="28"/>
        </w:rPr>
        <w:t>- от имени юридического лица:</w:t>
      </w:r>
    </w:p>
    <w:p w:rsidR="006474DE" w:rsidRPr="0007420A" w:rsidRDefault="006474DE" w:rsidP="006474DE">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6474DE" w:rsidRDefault="006474DE" w:rsidP="006474DE">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D25880" w:rsidRPr="007E01E7" w:rsidRDefault="0024068B" w:rsidP="00D25880">
      <w:pPr>
        <w:ind w:firstLine="709"/>
        <w:jc w:val="both"/>
        <w:rPr>
          <w:rFonts w:eastAsia="Calibri"/>
          <w:sz w:val="28"/>
          <w:szCs w:val="28"/>
        </w:rPr>
      </w:pPr>
      <w:r>
        <w:rPr>
          <w:rFonts w:eastAsia="Calibri"/>
          <w:sz w:val="28"/>
          <w:szCs w:val="28"/>
        </w:rPr>
        <w:t xml:space="preserve">1.3. </w:t>
      </w:r>
      <w:r w:rsidR="00D25880">
        <w:rPr>
          <w:sz w:val="28"/>
          <w:szCs w:val="28"/>
        </w:rPr>
        <w:t>Информация о месте нахождения</w:t>
      </w:r>
      <w:r w:rsidR="00D25880" w:rsidRPr="007E01E7">
        <w:rPr>
          <w:sz w:val="28"/>
          <w:szCs w:val="28"/>
        </w:rPr>
        <w:t xml:space="preserve"> администрации муниципального образования </w:t>
      </w:r>
      <w:r w:rsidR="00D25880" w:rsidRPr="0010377A">
        <w:rPr>
          <w:rFonts w:eastAsia="Calibri"/>
          <w:sz w:val="28"/>
          <w:szCs w:val="28"/>
        </w:rPr>
        <w:t xml:space="preserve">«Всеволожский муниципальный район» Ленинградской </w:t>
      </w:r>
      <w:r w:rsidR="00D25880">
        <w:rPr>
          <w:rFonts w:eastAsia="Calibri"/>
          <w:sz w:val="28"/>
          <w:szCs w:val="28"/>
        </w:rPr>
        <w:t>области (далее – Администрация)</w:t>
      </w:r>
      <w:r w:rsidR="00D25880" w:rsidRPr="007E01E7">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D25880" w:rsidRPr="007E01E7">
        <w:rPr>
          <w:sz w:val="28"/>
          <w:szCs w:val="28"/>
        </w:rPr>
        <w:t xml:space="preserve">графиках </w:t>
      </w:r>
      <w:proofErr w:type="gramStart"/>
      <w:r w:rsidR="00D25880" w:rsidRPr="007E01E7">
        <w:rPr>
          <w:sz w:val="28"/>
          <w:szCs w:val="28"/>
        </w:rPr>
        <w:t>работы,  контактных</w:t>
      </w:r>
      <w:proofErr w:type="gramEnd"/>
      <w:r w:rsidR="00D25880" w:rsidRPr="007E01E7">
        <w:rPr>
          <w:sz w:val="28"/>
          <w:szCs w:val="28"/>
        </w:rPr>
        <w:t xml:space="preserve"> телефонах, адресах электронной почты (далее – сведения информационного характера) размеща</w:t>
      </w:r>
      <w:r w:rsidR="00D25880">
        <w:rPr>
          <w:sz w:val="28"/>
          <w:szCs w:val="28"/>
        </w:rPr>
        <w:t>е</w:t>
      </w:r>
      <w:r w:rsidR="00D25880" w:rsidRPr="007E01E7">
        <w:rPr>
          <w:sz w:val="28"/>
          <w:szCs w:val="28"/>
        </w:rPr>
        <w:t>тся:</w:t>
      </w:r>
    </w:p>
    <w:p w:rsidR="0024068B" w:rsidRPr="006B0AF7" w:rsidRDefault="0024068B" w:rsidP="0024068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lastRenderedPageBreak/>
        <w:t xml:space="preserve">- на информационных стендах в местах предоставления муниципальной услуги (в доступном для заявителей месте); </w:t>
      </w:r>
    </w:p>
    <w:p w:rsidR="0024068B" w:rsidRPr="006B0AF7" w:rsidRDefault="0024068B" w:rsidP="0024068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на сайте Администрации www.vsevreg.ru;</w:t>
      </w:r>
    </w:p>
    <w:p w:rsidR="0024068B" w:rsidRPr="006B0AF7" w:rsidRDefault="0024068B" w:rsidP="0024068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B0AF7">
        <w:rPr>
          <w:rFonts w:ascii="Times New Roman" w:hAnsi="Times New Roman"/>
          <w:sz w:val="28"/>
          <w:szCs w:val="28"/>
          <w:u w:val="single"/>
        </w:rPr>
        <w:t>http://mfc47.ru/;</w:t>
      </w:r>
    </w:p>
    <w:p w:rsidR="0024068B" w:rsidRDefault="0024068B" w:rsidP="0024068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xml:space="preserve">- на Портале государственных и муниципальных услуг (функций) Ленинградской области (далее - </w:t>
      </w:r>
      <w:r w:rsidRPr="00BB659B">
        <w:rPr>
          <w:rFonts w:ascii="Times New Roman" w:hAnsi="Times New Roman"/>
          <w:sz w:val="28"/>
          <w:szCs w:val="28"/>
        </w:rPr>
        <w:t xml:space="preserve">ПГУ ЛО) / на Едином портале государственных услуг (далее – ЕПГУ): </w:t>
      </w:r>
      <w:hyperlink r:id="rId5" w:history="1">
        <w:r w:rsidRPr="00BB659B">
          <w:rPr>
            <w:rStyle w:val="a7"/>
            <w:rFonts w:ascii="Times New Roman" w:hAnsi="Times New Roman"/>
            <w:sz w:val="28"/>
            <w:szCs w:val="28"/>
          </w:rPr>
          <w:t>www.gu.lenobl.ru</w:t>
        </w:r>
      </w:hyperlink>
      <w:r w:rsidRPr="00BB659B">
        <w:rPr>
          <w:rFonts w:ascii="Times New Roman" w:hAnsi="Times New Roman"/>
          <w:sz w:val="28"/>
          <w:szCs w:val="28"/>
        </w:rPr>
        <w:t xml:space="preserve"> / </w:t>
      </w:r>
      <w:hyperlink r:id="rId6" w:history="1">
        <w:r w:rsidRPr="00BB659B">
          <w:rPr>
            <w:rStyle w:val="a7"/>
            <w:rFonts w:ascii="Times New Roman" w:hAnsi="Times New Roman"/>
            <w:sz w:val="28"/>
            <w:szCs w:val="28"/>
          </w:rPr>
          <w:t>www.gosuslugi.ru</w:t>
        </w:r>
      </w:hyperlink>
      <w:r w:rsidRPr="00BB659B">
        <w:rPr>
          <w:rFonts w:ascii="Times New Roman" w:hAnsi="Times New Roman"/>
          <w:sz w:val="28"/>
          <w:szCs w:val="28"/>
        </w:rPr>
        <w:t>.</w:t>
      </w:r>
    </w:p>
    <w:p w:rsidR="0024068B" w:rsidRPr="006948CF" w:rsidRDefault="0024068B" w:rsidP="0024068B">
      <w:pPr>
        <w:pStyle w:val="a8"/>
        <w:widowControl w:val="0"/>
        <w:tabs>
          <w:tab w:val="left" w:pos="142"/>
          <w:tab w:val="left" w:pos="28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w:t>
      </w:r>
      <w:r w:rsidRPr="006948CF">
        <w:rPr>
          <w:rFonts w:ascii="Times New Roman" w:hAnsi="Times New Roman"/>
          <w:sz w:val="28"/>
          <w:szCs w:val="28"/>
        </w:rPr>
        <w:t xml:space="preserve"> в государственной информационной системе «Реестр государственных </w:t>
      </w:r>
    </w:p>
    <w:p w:rsidR="0024068B" w:rsidRDefault="0024068B" w:rsidP="0024068B">
      <w:pPr>
        <w:pStyle w:val="a8"/>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6948CF">
        <w:rPr>
          <w:rFonts w:ascii="Times New Roman" w:hAnsi="Times New Roman"/>
          <w:sz w:val="28"/>
          <w:szCs w:val="28"/>
        </w:rPr>
        <w:t>и муниципальных услуг (функций) Ленинградской области» (далее - Реестр).</w:t>
      </w:r>
    </w:p>
    <w:p w:rsidR="00D25880" w:rsidRPr="0010377A" w:rsidRDefault="00D25880" w:rsidP="00D25880">
      <w:pPr>
        <w:ind w:firstLine="709"/>
        <w:jc w:val="both"/>
        <w:rPr>
          <w:rFonts w:eastAsia="Calibri"/>
          <w:sz w:val="28"/>
          <w:szCs w:val="28"/>
        </w:rPr>
      </w:pPr>
      <w:r w:rsidRPr="0010377A">
        <w:rPr>
          <w:rFonts w:eastAsia="Calibri"/>
          <w:sz w:val="28"/>
          <w:szCs w:val="28"/>
        </w:rPr>
        <w:t>1.</w:t>
      </w:r>
      <w:r>
        <w:rPr>
          <w:rFonts w:eastAsia="Calibri"/>
          <w:sz w:val="28"/>
          <w:szCs w:val="28"/>
        </w:rPr>
        <w:t>3</w:t>
      </w:r>
      <w:r w:rsidRPr="0010377A">
        <w:rPr>
          <w:rFonts w:eastAsia="Calibri"/>
          <w:sz w:val="28"/>
          <w:szCs w:val="28"/>
        </w:rPr>
        <w:t>.1.</w:t>
      </w:r>
      <w:r w:rsidRPr="0010377A">
        <w:rPr>
          <w:rFonts w:eastAsia="Calibri"/>
          <w:sz w:val="28"/>
          <w:szCs w:val="28"/>
        </w:rPr>
        <w:tab/>
        <w:t xml:space="preserve">Услуга предоставляется при наличии Соглашений о передаче осуществления части полномочий между администрациями муниципальных образований городских и сельских поселений и администрацией муниципального образования «Всеволожский муниципальный район» Ленинградской области. </w:t>
      </w:r>
    </w:p>
    <w:p w:rsidR="00D25880" w:rsidRPr="0010377A" w:rsidRDefault="00D25880" w:rsidP="00D25880">
      <w:pPr>
        <w:ind w:firstLine="709"/>
        <w:jc w:val="both"/>
        <w:rPr>
          <w:rFonts w:eastAsia="Calibri"/>
          <w:sz w:val="28"/>
          <w:szCs w:val="28"/>
        </w:rPr>
      </w:pPr>
      <w:r w:rsidRPr="0010377A">
        <w:rPr>
          <w:rFonts w:eastAsia="Calibri"/>
          <w:sz w:val="28"/>
          <w:szCs w:val="28"/>
        </w:rPr>
        <w:t>1.</w:t>
      </w:r>
      <w:r>
        <w:rPr>
          <w:rFonts w:eastAsia="Calibri"/>
          <w:sz w:val="28"/>
          <w:szCs w:val="28"/>
        </w:rPr>
        <w:t>3</w:t>
      </w:r>
      <w:r w:rsidRPr="0010377A">
        <w:rPr>
          <w:rFonts w:eastAsia="Calibri"/>
          <w:sz w:val="28"/>
          <w:szCs w:val="28"/>
        </w:rPr>
        <w:t>.2.</w:t>
      </w:r>
      <w:r w:rsidRPr="0010377A">
        <w:rPr>
          <w:rFonts w:eastAsia="Calibri"/>
          <w:sz w:val="28"/>
          <w:szCs w:val="28"/>
        </w:rPr>
        <w:tab/>
        <w:t xml:space="preserve">Структурным подразделением, ответственным за предоставление муниципальной услуги, является Управление </w:t>
      </w:r>
      <w:r>
        <w:rPr>
          <w:rFonts w:eastAsia="Calibri"/>
          <w:sz w:val="28"/>
          <w:szCs w:val="28"/>
        </w:rPr>
        <w:t>жилищно-коммунального хозяйства</w:t>
      </w:r>
      <w:r w:rsidRPr="0010377A">
        <w:rPr>
          <w:rFonts w:eastAsia="Calibri"/>
          <w:sz w:val="28"/>
          <w:szCs w:val="28"/>
        </w:rPr>
        <w:t xml:space="preserve"> администрации </w:t>
      </w:r>
      <w:r>
        <w:rPr>
          <w:rFonts w:eastAsia="Calibri"/>
          <w:sz w:val="28"/>
          <w:szCs w:val="28"/>
        </w:rPr>
        <w:t>муниципального образования</w:t>
      </w:r>
      <w:r w:rsidRPr="0010377A">
        <w:rPr>
          <w:rFonts w:eastAsia="Calibri"/>
          <w:sz w:val="28"/>
          <w:szCs w:val="28"/>
        </w:rPr>
        <w:t xml:space="preserve"> «Всеволожский муниципальный район» Ленинградской области (далее - Управление)</w:t>
      </w:r>
      <w:r>
        <w:rPr>
          <w:rFonts w:eastAsia="Calibri"/>
          <w:sz w:val="28"/>
          <w:szCs w:val="28"/>
        </w:rPr>
        <w:t xml:space="preserve"> </w:t>
      </w:r>
      <w:r w:rsidRPr="006B0AF7">
        <w:rPr>
          <w:rFonts w:eastAsia="Calibri"/>
          <w:sz w:val="28"/>
          <w:szCs w:val="28"/>
        </w:rPr>
        <w:t>в лице отдела ЖКХ города</w:t>
      </w:r>
      <w:r>
        <w:rPr>
          <w:rFonts w:eastAsia="Calibri"/>
          <w:sz w:val="28"/>
          <w:szCs w:val="28"/>
        </w:rPr>
        <w:t>.</w:t>
      </w:r>
      <w:r w:rsidRPr="0010377A">
        <w:rPr>
          <w:rFonts w:eastAsia="Calibri"/>
          <w:sz w:val="28"/>
          <w:szCs w:val="28"/>
        </w:rPr>
        <w:t xml:space="preserve"> </w:t>
      </w:r>
    </w:p>
    <w:p w:rsidR="00D25880" w:rsidRPr="0010377A" w:rsidRDefault="00D25880" w:rsidP="00D25880">
      <w:pPr>
        <w:ind w:firstLine="709"/>
        <w:jc w:val="both"/>
        <w:rPr>
          <w:rFonts w:eastAsia="Calibri"/>
          <w:sz w:val="28"/>
          <w:szCs w:val="28"/>
        </w:rPr>
      </w:pPr>
      <w:r w:rsidRPr="0010377A">
        <w:rPr>
          <w:rFonts w:eastAsia="Calibri"/>
          <w:sz w:val="28"/>
          <w:szCs w:val="28"/>
        </w:rPr>
        <w:t>1.</w:t>
      </w:r>
      <w:r>
        <w:rPr>
          <w:rFonts w:eastAsia="Calibri"/>
          <w:sz w:val="28"/>
          <w:szCs w:val="28"/>
        </w:rPr>
        <w:t>4</w:t>
      </w:r>
      <w:r w:rsidRPr="0010377A">
        <w:rPr>
          <w:rFonts w:eastAsia="Calibri"/>
          <w:sz w:val="28"/>
          <w:szCs w:val="28"/>
        </w:rPr>
        <w:t>.</w:t>
      </w:r>
      <w:r w:rsidRPr="0010377A">
        <w:rPr>
          <w:rFonts w:eastAsia="Calibri"/>
          <w:sz w:val="28"/>
          <w:szCs w:val="28"/>
        </w:rPr>
        <w:tab/>
        <w:t>Информация о месте нахождения и графике работы Администрации, Управления.</w:t>
      </w:r>
    </w:p>
    <w:p w:rsidR="00D25880" w:rsidRPr="0010377A" w:rsidRDefault="00D25880" w:rsidP="00D25880">
      <w:pPr>
        <w:ind w:firstLine="709"/>
        <w:jc w:val="both"/>
        <w:rPr>
          <w:rFonts w:eastAsia="Calibri"/>
          <w:sz w:val="28"/>
          <w:szCs w:val="28"/>
        </w:rPr>
      </w:pPr>
      <w:r w:rsidRPr="0010377A">
        <w:rPr>
          <w:rFonts w:eastAsia="Calibri"/>
          <w:sz w:val="28"/>
          <w:szCs w:val="28"/>
        </w:rPr>
        <w:t>1.</w:t>
      </w:r>
      <w:r>
        <w:rPr>
          <w:rFonts w:eastAsia="Calibri"/>
          <w:sz w:val="28"/>
          <w:szCs w:val="28"/>
        </w:rPr>
        <w:t>4</w:t>
      </w:r>
      <w:r w:rsidRPr="0010377A">
        <w:rPr>
          <w:rFonts w:eastAsia="Calibri"/>
          <w:sz w:val="28"/>
          <w:szCs w:val="28"/>
        </w:rPr>
        <w:t>.1.</w:t>
      </w:r>
      <w:r w:rsidRPr="0010377A">
        <w:rPr>
          <w:rFonts w:eastAsia="Calibri"/>
          <w:sz w:val="28"/>
          <w:szCs w:val="28"/>
        </w:rPr>
        <w:tab/>
        <w:t>Информация о месте нахождения и графике работы Администрации.</w:t>
      </w:r>
    </w:p>
    <w:p w:rsidR="00D25880" w:rsidRPr="0010377A" w:rsidRDefault="00D25880" w:rsidP="00D25880">
      <w:pPr>
        <w:ind w:firstLine="709"/>
        <w:jc w:val="both"/>
        <w:rPr>
          <w:rFonts w:eastAsia="Calibri"/>
          <w:sz w:val="28"/>
          <w:szCs w:val="28"/>
        </w:rPr>
      </w:pPr>
      <w:r w:rsidRPr="0010377A">
        <w:rPr>
          <w:rFonts w:eastAsia="Calibri"/>
          <w:sz w:val="28"/>
          <w:szCs w:val="28"/>
        </w:rPr>
        <w:t xml:space="preserve">Место нахождения: 188640, Ленинградская область, Всеволожский район, г. Всеволожск, </w:t>
      </w:r>
      <w:proofErr w:type="spellStart"/>
      <w:r w:rsidRPr="0010377A">
        <w:rPr>
          <w:rFonts w:eastAsia="Calibri"/>
          <w:sz w:val="28"/>
          <w:szCs w:val="28"/>
        </w:rPr>
        <w:t>Колтушское</w:t>
      </w:r>
      <w:proofErr w:type="spellEnd"/>
      <w:r w:rsidRPr="0010377A">
        <w:rPr>
          <w:rFonts w:eastAsia="Calibri"/>
          <w:sz w:val="28"/>
          <w:szCs w:val="28"/>
        </w:rPr>
        <w:t xml:space="preserve"> шоссе, д. 138;</w:t>
      </w:r>
    </w:p>
    <w:p w:rsidR="00D25880" w:rsidRPr="0010377A" w:rsidRDefault="00D25880" w:rsidP="00D25880">
      <w:pPr>
        <w:ind w:firstLine="709"/>
        <w:jc w:val="both"/>
        <w:rPr>
          <w:rFonts w:eastAsia="Calibri"/>
          <w:sz w:val="28"/>
          <w:szCs w:val="28"/>
        </w:rPr>
      </w:pPr>
      <w:r w:rsidRPr="0010377A">
        <w:rPr>
          <w:rFonts w:eastAsia="Calibri"/>
          <w:sz w:val="28"/>
          <w:szCs w:val="28"/>
        </w:rPr>
        <w:t>График работы: понедельник-четверг с 9-00 до 18-00, пятница с 9-00 до 17-00, перерыв на обед с 13-00 до 14-00;</w:t>
      </w:r>
    </w:p>
    <w:p w:rsidR="00D25880" w:rsidRPr="0010377A" w:rsidRDefault="00D25880" w:rsidP="00D25880">
      <w:pPr>
        <w:ind w:firstLine="709"/>
        <w:jc w:val="both"/>
        <w:rPr>
          <w:rFonts w:eastAsia="Calibri"/>
          <w:sz w:val="28"/>
          <w:szCs w:val="28"/>
        </w:rPr>
      </w:pPr>
      <w:r w:rsidRPr="0010377A">
        <w:rPr>
          <w:rFonts w:eastAsia="Calibri"/>
          <w:sz w:val="28"/>
          <w:szCs w:val="28"/>
        </w:rPr>
        <w:t>Справочные телефоны Администрации: 8-813-70-24-477;</w:t>
      </w:r>
    </w:p>
    <w:p w:rsidR="00D25880" w:rsidRDefault="00D25880" w:rsidP="00D25880">
      <w:pPr>
        <w:ind w:firstLine="709"/>
        <w:jc w:val="both"/>
        <w:rPr>
          <w:rFonts w:eastAsia="Calibri"/>
          <w:sz w:val="28"/>
          <w:szCs w:val="28"/>
        </w:rPr>
      </w:pPr>
      <w:r w:rsidRPr="0010377A">
        <w:rPr>
          <w:rFonts w:eastAsia="Calibri"/>
          <w:sz w:val="28"/>
          <w:szCs w:val="28"/>
        </w:rPr>
        <w:t xml:space="preserve">Адрес электронной почты Администрации: </w:t>
      </w:r>
      <w:hyperlink r:id="rId7" w:history="1">
        <w:r w:rsidRPr="0012202A">
          <w:rPr>
            <w:rStyle w:val="a7"/>
            <w:rFonts w:eastAsia="Calibri"/>
            <w:szCs w:val="28"/>
          </w:rPr>
          <w:t>org@vsevreg.ru</w:t>
        </w:r>
      </w:hyperlink>
      <w:r w:rsidRPr="0010377A">
        <w:rPr>
          <w:rFonts w:eastAsia="Calibri"/>
          <w:sz w:val="28"/>
          <w:szCs w:val="28"/>
        </w:rPr>
        <w:t>;</w:t>
      </w:r>
    </w:p>
    <w:p w:rsidR="00D25880" w:rsidRPr="006B0AF7" w:rsidRDefault="00D25880" w:rsidP="00D25880">
      <w:pPr>
        <w:ind w:firstLine="709"/>
        <w:jc w:val="both"/>
        <w:rPr>
          <w:rFonts w:eastAsia="Calibri"/>
          <w:sz w:val="28"/>
          <w:szCs w:val="28"/>
        </w:rPr>
      </w:pPr>
      <w:r w:rsidRPr="0010377A">
        <w:rPr>
          <w:rFonts w:eastAsia="Calibri"/>
          <w:sz w:val="28"/>
          <w:szCs w:val="28"/>
        </w:rPr>
        <w:t>1.</w:t>
      </w:r>
      <w:r>
        <w:rPr>
          <w:rFonts w:eastAsia="Calibri"/>
          <w:sz w:val="28"/>
          <w:szCs w:val="28"/>
        </w:rPr>
        <w:t xml:space="preserve">4.2. </w:t>
      </w:r>
      <w:r w:rsidRPr="006B0AF7">
        <w:rPr>
          <w:rFonts w:eastAsia="Calibri"/>
          <w:sz w:val="28"/>
          <w:szCs w:val="28"/>
        </w:rPr>
        <w:t xml:space="preserve">Информация о месте нахождения и графике работы отдела ЖКХ города Управления </w:t>
      </w:r>
      <w:r>
        <w:rPr>
          <w:rFonts w:eastAsia="Calibri"/>
          <w:sz w:val="28"/>
          <w:szCs w:val="28"/>
        </w:rPr>
        <w:t>жилищно-коммунального хозяйства</w:t>
      </w:r>
      <w:r w:rsidRPr="006B0AF7">
        <w:rPr>
          <w:rFonts w:eastAsia="Calibri"/>
          <w:sz w:val="28"/>
          <w:szCs w:val="28"/>
        </w:rPr>
        <w:t>.</w:t>
      </w:r>
    </w:p>
    <w:p w:rsidR="00D25880" w:rsidRPr="006B0AF7" w:rsidRDefault="00D25880" w:rsidP="00D25880">
      <w:pPr>
        <w:ind w:firstLine="709"/>
        <w:jc w:val="both"/>
        <w:rPr>
          <w:rFonts w:eastAsia="Calibri"/>
          <w:sz w:val="28"/>
          <w:szCs w:val="28"/>
        </w:rPr>
      </w:pPr>
      <w:r w:rsidRPr="006B0AF7">
        <w:rPr>
          <w:rFonts w:eastAsia="Calibri"/>
          <w:sz w:val="28"/>
          <w:szCs w:val="28"/>
        </w:rPr>
        <w:t>Место нахождения: 188640, Ленинградская область, Всеволожский район, г. Всеволожск,</w:t>
      </w:r>
      <w:r>
        <w:rPr>
          <w:rFonts w:eastAsia="Calibri"/>
          <w:sz w:val="28"/>
          <w:szCs w:val="28"/>
        </w:rPr>
        <w:t xml:space="preserve"> </w:t>
      </w:r>
      <w:proofErr w:type="spellStart"/>
      <w:r>
        <w:rPr>
          <w:rFonts w:eastAsia="Calibri"/>
          <w:sz w:val="28"/>
          <w:szCs w:val="28"/>
        </w:rPr>
        <w:t>Колтушское</w:t>
      </w:r>
      <w:proofErr w:type="spellEnd"/>
      <w:r>
        <w:rPr>
          <w:rFonts w:eastAsia="Calibri"/>
          <w:sz w:val="28"/>
          <w:szCs w:val="28"/>
        </w:rPr>
        <w:t xml:space="preserve"> шоссе, д. 138, </w:t>
      </w:r>
      <w:proofErr w:type="spellStart"/>
      <w:r>
        <w:rPr>
          <w:rFonts w:eastAsia="Calibri"/>
          <w:sz w:val="28"/>
          <w:szCs w:val="28"/>
        </w:rPr>
        <w:t>каб</w:t>
      </w:r>
      <w:proofErr w:type="spellEnd"/>
      <w:r>
        <w:rPr>
          <w:rFonts w:eastAsia="Calibri"/>
          <w:sz w:val="28"/>
          <w:szCs w:val="28"/>
        </w:rPr>
        <w:t xml:space="preserve">. </w:t>
      </w:r>
      <w:r w:rsidRPr="006B0AF7">
        <w:rPr>
          <w:rFonts w:eastAsia="Calibri"/>
          <w:sz w:val="28"/>
          <w:szCs w:val="28"/>
        </w:rPr>
        <w:t>141;</w:t>
      </w:r>
    </w:p>
    <w:p w:rsidR="00D25880" w:rsidRPr="006B0AF7" w:rsidRDefault="00D25880" w:rsidP="00D25880">
      <w:pPr>
        <w:ind w:firstLine="709"/>
        <w:jc w:val="both"/>
        <w:rPr>
          <w:rFonts w:eastAsia="Calibri"/>
          <w:sz w:val="28"/>
          <w:szCs w:val="28"/>
        </w:rPr>
      </w:pPr>
      <w:r w:rsidRPr="006B0AF7">
        <w:rPr>
          <w:rFonts w:eastAsia="Calibri"/>
          <w:sz w:val="28"/>
          <w:szCs w:val="28"/>
        </w:rPr>
        <w:t>Приемные дни: понедельник - четверг с 10-00 до 12-00 и с 14-00 до 17-00, пятница с 10-00 до 12-00 и с 14-00 до 16-00.</w:t>
      </w:r>
    </w:p>
    <w:p w:rsidR="00D25880" w:rsidRPr="006B0AF7" w:rsidRDefault="00D25880" w:rsidP="00D25880">
      <w:pPr>
        <w:ind w:firstLine="709"/>
        <w:jc w:val="both"/>
        <w:rPr>
          <w:rFonts w:eastAsia="Calibri"/>
          <w:sz w:val="28"/>
          <w:szCs w:val="28"/>
        </w:rPr>
      </w:pPr>
      <w:r w:rsidRPr="006B0AF7">
        <w:rPr>
          <w:rFonts w:eastAsia="Calibri"/>
          <w:sz w:val="28"/>
          <w:szCs w:val="28"/>
        </w:rPr>
        <w:t xml:space="preserve">Справочный телефон отдела ЖКХ города Управления </w:t>
      </w:r>
      <w:r>
        <w:rPr>
          <w:rFonts w:eastAsia="Calibri"/>
          <w:sz w:val="28"/>
          <w:szCs w:val="28"/>
        </w:rPr>
        <w:t>жилищно-коммунального хозяйства</w:t>
      </w:r>
      <w:r w:rsidRPr="006B0AF7">
        <w:rPr>
          <w:rFonts w:eastAsia="Calibri"/>
          <w:sz w:val="28"/>
          <w:szCs w:val="28"/>
        </w:rPr>
        <w:t>: 8(813-70)20-739;</w:t>
      </w:r>
    </w:p>
    <w:p w:rsidR="00D25880" w:rsidRPr="006B0AF7" w:rsidRDefault="00D25880" w:rsidP="00D25880">
      <w:pPr>
        <w:ind w:firstLine="709"/>
        <w:jc w:val="both"/>
        <w:rPr>
          <w:rFonts w:eastAsia="Calibri"/>
          <w:sz w:val="28"/>
          <w:szCs w:val="28"/>
        </w:rPr>
      </w:pPr>
      <w:r w:rsidRPr="006B0AF7">
        <w:rPr>
          <w:rFonts w:eastAsia="Calibri"/>
          <w:sz w:val="28"/>
          <w:szCs w:val="28"/>
        </w:rPr>
        <w:t>Факс: 8(813-70)20-739;</w:t>
      </w:r>
    </w:p>
    <w:p w:rsidR="00D25880" w:rsidRDefault="00D25880" w:rsidP="00D25880">
      <w:pPr>
        <w:ind w:firstLine="709"/>
        <w:jc w:val="both"/>
        <w:rPr>
          <w:rFonts w:eastAsia="Calibri"/>
          <w:sz w:val="28"/>
          <w:szCs w:val="28"/>
        </w:rPr>
      </w:pPr>
      <w:r w:rsidRPr="006B0AF7">
        <w:rPr>
          <w:rFonts w:eastAsia="Calibri"/>
          <w:sz w:val="28"/>
          <w:szCs w:val="28"/>
        </w:rPr>
        <w:t>Адрес электронной почты (E-</w:t>
      </w:r>
      <w:proofErr w:type="spellStart"/>
      <w:r w:rsidRPr="006B0AF7">
        <w:rPr>
          <w:rFonts w:eastAsia="Calibri"/>
          <w:sz w:val="28"/>
          <w:szCs w:val="28"/>
        </w:rPr>
        <w:t>mail</w:t>
      </w:r>
      <w:proofErr w:type="spellEnd"/>
      <w:r w:rsidRPr="006B0AF7">
        <w:rPr>
          <w:rFonts w:eastAsia="Calibri"/>
          <w:sz w:val="28"/>
          <w:szCs w:val="28"/>
        </w:rPr>
        <w:t>): vsev.gkh@yandex.ru</w:t>
      </w:r>
    </w:p>
    <w:p w:rsidR="006474DE" w:rsidRPr="0007420A" w:rsidRDefault="006474DE" w:rsidP="006474DE">
      <w:pPr>
        <w:widowControl w:val="0"/>
        <w:tabs>
          <w:tab w:val="left" w:pos="142"/>
          <w:tab w:val="left" w:pos="284"/>
        </w:tabs>
        <w:autoSpaceDE w:val="0"/>
        <w:autoSpaceDN w:val="0"/>
        <w:adjustRightInd w:val="0"/>
        <w:ind w:firstLine="709"/>
        <w:jc w:val="both"/>
        <w:rPr>
          <w:sz w:val="28"/>
          <w:szCs w:val="28"/>
        </w:rPr>
      </w:pPr>
    </w:p>
    <w:p w:rsidR="006474DE" w:rsidRPr="0007420A" w:rsidRDefault="006474DE" w:rsidP="006474DE">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6474DE" w:rsidRPr="0007420A" w:rsidRDefault="006474DE" w:rsidP="006474DE">
      <w:pPr>
        <w:widowControl w:val="0"/>
        <w:tabs>
          <w:tab w:val="left" w:pos="142"/>
          <w:tab w:val="left" w:pos="284"/>
        </w:tabs>
        <w:autoSpaceDE w:val="0"/>
        <w:autoSpaceDN w:val="0"/>
        <w:adjustRightInd w:val="0"/>
        <w:ind w:firstLine="709"/>
        <w:jc w:val="both"/>
        <w:rPr>
          <w:sz w:val="28"/>
          <w:szCs w:val="28"/>
        </w:rPr>
      </w:pPr>
    </w:p>
    <w:p w:rsidR="006474DE" w:rsidRPr="0007420A" w:rsidRDefault="006474DE" w:rsidP="006474DE">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Прием в </w:t>
      </w:r>
      <w:r w:rsidRPr="0007420A">
        <w:rPr>
          <w:sz w:val="28"/>
          <w:szCs w:val="28"/>
        </w:rPr>
        <w:lastRenderedPageBreak/>
        <w:t>эксплуатацию после перевода жилого помещения в нежилое помещение или нежилого помещения в жилое помещение.</w:t>
      </w:r>
    </w:p>
    <w:p w:rsidR="006474DE" w:rsidRPr="0007420A" w:rsidRDefault="006474DE" w:rsidP="006474DE">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6474DE" w:rsidRDefault="006474DE" w:rsidP="006474DE">
      <w:pPr>
        <w:ind w:firstLine="709"/>
        <w:jc w:val="both"/>
        <w:rPr>
          <w:rFonts w:eastAsia="Calibri"/>
          <w:sz w:val="28"/>
          <w:szCs w:val="28"/>
        </w:rPr>
      </w:pPr>
      <w:r w:rsidRPr="0007420A">
        <w:rPr>
          <w:sz w:val="28"/>
          <w:szCs w:val="28"/>
        </w:rPr>
        <w:t xml:space="preserve">2.2. Муниципальную услугу предоставляет: </w:t>
      </w:r>
      <w:r w:rsidR="00D25880" w:rsidRPr="007E01E7">
        <w:rPr>
          <w:sz w:val="28"/>
          <w:szCs w:val="28"/>
        </w:rPr>
        <w:t xml:space="preserve">администрации муниципального образования </w:t>
      </w:r>
      <w:r w:rsidR="00D25880" w:rsidRPr="0010377A">
        <w:rPr>
          <w:rFonts w:eastAsia="Calibri"/>
          <w:sz w:val="28"/>
          <w:szCs w:val="28"/>
        </w:rPr>
        <w:t xml:space="preserve">«Всеволожский муниципальный район» Ленинградской </w:t>
      </w:r>
      <w:r w:rsidR="00D25880">
        <w:rPr>
          <w:rFonts w:eastAsia="Calibri"/>
          <w:sz w:val="28"/>
          <w:szCs w:val="28"/>
        </w:rPr>
        <w:t xml:space="preserve">области </w:t>
      </w:r>
      <w:r w:rsidRPr="0007420A">
        <w:rPr>
          <w:rFonts w:eastAsia="Calibri"/>
          <w:sz w:val="28"/>
          <w:szCs w:val="28"/>
        </w:rPr>
        <w:t>по месту нахождения переводимого помещения.</w:t>
      </w:r>
    </w:p>
    <w:p w:rsidR="002E4D71" w:rsidRPr="004451B6" w:rsidRDefault="002E4D71" w:rsidP="004451B6">
      <w:pPr>
        <w:autoSpaceDE w:val="0"/>
        <w:autoSpaceDN w:val="0"/>
        <w:adjustRightInd w:val="0"/>
        <w:ind w:firstLine="709"/>
        <w:jc w:val="both"/>
        <w:rPr>
          <w:rFonts w:eastAsiaTheme="minorHAnsi"/>
          <w:sz w:val="28"/>
          <w:szCs w:val="28"/>
          <w:lang w:eastAsia="en-US"/>
        </w:rPr>
      </w:pPr>
      <w:r w:rsidRPr="004451B6">
        <w:rPr>
          <w:rFonts w:eastAsiaTheme="minorHAnsi"/>
          <w:sz w:val="28"/>
          <w:szCs w:val="28"/>
          <w:lang w:eastAsia="en-US"/>
        </w:rPr>
        <w:t>Завершение переустройства, и (или) перепланировки, и (или) иных работ, в случае если проведение таких работ необходимо для использования помещения в качестве жилого или нежилого помещения, подтверждается Актом приемочной комиссии, сформированной органом, осуществляющим перевод помещений.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474DE" w:rsidRDefault="006474DE" w:rsidP="006474DE">
      <w:pPr>
        <w:ind w:firstLine="709"/>
        <w:jc w:val="both"/>
        <w:rPr>
          <w:sz w:val="28"/>
          <w:szCs w:val="28"/>
        </w:rPr>
      </w:pPr>
      <w:r w:rsidRPr="004451B6">
        <w:rPr>
          <w:sz w:val="28"/>
          <w:szCs w:val="28"/>
        </w:rPr>
        <w:t>Порядок работы, состав, полномочия комиссии определяется в</w:t>
      </w:r>
      <w:r w:rsidRPr="0007420A">
        <w:rPr>
          <w:sz w:val="28"/>
          <w:szCs w:val="28"/>
        </w:rPr>
        <w:t xml:space="preserve"> соответствии с Положением о комиссии, утвержденным </w:t>
      </w:r>
      <w:r w:rsidR="002658D5">
        <w:rPr>
          <w:sz w:val="28"/>
          <w:szCs w:val="28"/>
        </w:rPr>
        <w:t>А</w:t>
      </w:r>
      <w:r w:rsidRPr="0007420A">
        <w:rPr>
          <w:sz w:val="28"/>
          <w:szCs w:val="28"/>
        </w:rPr>
        <w:t>дминистрацией.</w:t>
      </w:r>
    </w:p>
    <w:p w:rsidR="006474DE" w:rsidRPr="0007420A" w:rsidRDefault="006474DE" w:rsidP="006474DE">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6474DE" w:rsidRPr="003E0263" w:rsidRDefault="006474DE" w:rsidP="006474DE">
      <w:pPr>
        <w:widowControl w:val="0"/>
        <w:tabs>
          <w:tab w:val="left" w:pos="142"/>
          <w:tab w:val="left" w:pos="284"/>
        </w:tabs>
        <w:autoSpaceDE w:val="0"/>
        <w:autoSpaceDN w:val="0"/>
        <w:adjustRightInd w:val="0"/>
        <w:ind w:firstLine="709"/>
        <w:jc w:val="both"/>
        <w:rPr>
          <w:sz w:val="28"/>
          <w:szCs w:val="28"/>
        </w:rPr>
      </w:pPr>
      <w:bookmarkStart w:id="1" w:name="sub_1022"/>
      <w:bookmarkEnd w:id="0"/>
      <w:r w:rsidRPr="003E0263">
        <w:rPr>
          <w:sz w:val="28"/>
          <w:szCs w:val="28"/>
        </w:rPr>
        <w:t>Заявление на получение муниципальной услуги с комплектом документов принимаются:</w:t>
      </w:r>
    </w:p>
    <w:p w:rsidR="006474DE" w:rsidRPr="003E0263" w:rsidRDefault="006474DE" w:rsidP="006474D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474DE" w:rsidRPr="003E0263" w:rsidRDefault="006474DE" w:rsidP="006474D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6474DE" w:rsidRPr="003E0263" w:rsidRDefault="006474DE" w:rsidP="006474D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474DE" w:rsidRPr="003E0263" w:rsidRDefault="006474DE" w:rsidP="006474D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474DE" w:rsidRPr="003E0263" w:rsidRDefault="006474DE" w:rsidP="006474D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474DE" w:rsidRPr="003E0263" w:rsidRDefault="006474DE" w:rsidP="006474D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474DE" w:rsidRPr="002658D5" w:rsidRDefault="006474DE" w:rsidP="006474DE">
      <w:pPr>
        <w:widowControl w:val="0"/>
        <w:tabs>
          <w:tab w:val="left" w:pos="142"/>
          <w:tab w:val="left" w:pos="284"/>
        </w:tabs>
        <w:autoSpaceDE w:val="0"/>
        <w:autoSpaceDN w:val="0"/>
        <w:adjustRightInd w:val="0"/>
        <w:ind w:firstLine="709"/>
        <w:jc w:val="both"/>
        <w:rPr>
          <w:sz w:val="28"/>
          <w:szCs w:val="28"/>
        </w:rPr>
      </w:pPr>
      <w:r w:rsidRPr="002658D5">
        <w:rPr>
          <w:sz w:val="28"/>
          <w:szCs w:val="28"/>
        </w:rPr>
        <w:t>- в электронной форме через сайт администрации (при технической реализации).</w:t>
      </w:r>
    </w:p>
    <w:p w:rsidR="006474DE" w:rsidRPr="00C674B2" w:rsidRDefault="006474DE" w:rsidP="006474DE">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474DE" w:rsidRPr="002658D5" w:rsidRDefault="006474DE" w:rsidP="006474D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5B9BD5" w:themeColor="accent1"/>
          <w:sz w:val="28"/>
          <w:szCs w:val="28"/>
          <w:highlight w:val="yellow"/>
        </w:rPr>
        <w:br/>
      </w:r>
      <w:r w:rsidRPr="002658D5">
        <w:rPr>
          <w:sz w:val="28"/>
          <w:szCs w:val="28"/>
        </w:rPr>
        <w:t>(при технической реализации);</w:t>
      </w:r>
    </w:p>
    <w:p w:rsidR="006474DE" w:rsidRPr="002658D5" w:rsidRDefault="006474DE" w:rsidP="006474DE">
      <w:pPr>
        <w:widowControl w:val="0"/>
        <w:tabs>
          <w:tab w:val="left" w:pos="142"/>
          <w:tab w:val="left" w:pos="284"/>
        </w:tabs>
        <w:autoSpaceDE w:val="0"/>
        <w:autoSpaceDN w:val="0"/>
        <w:adjustRightInd w:val="0"/>
        <w:ind w:firstLine="709"/>
        <w:jc w:val="both"/>
        <w:rPr>
          <w:sz w:val="28"/>
          <w:szCs w:val="28"/>
        </w:rPr>
      </w:pPr>
      <w:r w:rsidRPr="002658D5">
        <w:rPr>
          <w:sz w:val="28"/>
          <w:szCs w:val="28"/>
        </w:rPr>
        <w:t>2) по телефону – администрации, ГБУ ЛО «МФЦ»;</w:t>
      </w:r>
    </w:p>
    <w:p w:rsidR="006474DE" w:rsidRPr="002658D5" w:rsidRDefault="006474DE" w:rsidP="006474DE">
      <w:pPr>
        <w:widowControl w:val="0"/>
        <w:tabs>
          <w:tab w:val="left" w:pos="142"/>
          <w:tab w:val="left" w:pos="284"/>
        </w:tabs>
        <w:autoSpaceDE w:val="0"/>
        <w:autoSpaceDN w:val="0"/>
        <w:adjustRightInd w:val="0"/>
        <w:ind w:firstLine="709"/>
        <w:jc w:val="both"/>
        <w:rPr>
          <w:sz w:val="28"/>
          <w:szCs w:val="28"/>
        </w:rPr>
      </w:pPr>
      <w:r w:rsidRPr="002658D5">
        <w:rPr>
          <w:sz w:val="28"/>
          <w:szCs w:val="28"/>
        </w:rPr>
        <w:t>3) посредством сайта администрации.</w:t>
      </w:r>
    </w:p>
    <w:p w:rsidR="006474DE" w:rsidRDefault="006474DE" w:rsidP="006474DE">
      <w:pPr>
        <w:widowControl w:val="0"/>
        <w:tabs>
          <w:tab w:val="left" w:pos="142"/>
          <w:tab w:val="left" w:pos="284"/>
          <w:tab w:val="left" w:pos="1134"/>
        </w:tabs>
        <w:autoSpaceDE w:val="0"/>
        <w:autoSpaceDN w:val="0"/>
        <w:adjustRightInd w:val="0"/>
        <w:ind w:firstLine="709"/>
        <w:jc w:val="both"/>
        <w:rPr>
          <w:color w:val="5B9BD5" w:themeColor="accent1"/>
          <w:sz w:val="28"/>
          <w:szCs w:val="28"/>
          <w:highlight w:val="yellow"/>
        </w:rPr>
      </w:pPr>
      <w:r w:rsidRPr="00C674B2">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r w:rsidRPr="0007420A">
        <w:rPr>
          <w:color w:val="5B9BD5" w:themeColor="accent1"/>
          <w:sz w:val="28"/>
          <w:szCs w:val="28"/>
          <w:highlight w:val="yellow"/>
        </w:rPr>
        <w:t xml:space="preserve"> </w:t>
      </w:r>
    </w:p>
    <w:p w:rsidR="006474DE" w:rsidRPr="002658D5" w:rsidRDefault="006474DE" w:rsidP="006474DE">
      <w:pPr>
        <w:widowControl w:val="0"/>
        <w:tabs>
          <w:tab w:val="left" w:pos="142"/>
          <w:tab w:val="left" w:pos="284"/>
          <w:tab w:val="left" w:pos="1134"/>
        </w:tabs>
        <w:autoSpaceDE w:val="0"/>
        <w:autoSpaceDN w:val="0"/>
        <w:adjustRightInd w:val="0"/>
        <w:ind w:firstLine="709"/>
        <w:jc w:val="both"/>
        <w:rPr>
          <w:sz w:val="28"/>
          <w:szCs w:val="28"/>
        </w:rPr>
      </w:pPr>
      <w:r w:rsidRPr="002658D5">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658D5">
        <w:rPr>
          <w:sz w:val="28"/>
          <w:szCs w:val="28"/>
        </w:rPr>
        <w:br/>
      </w:r>
      <w:r w:rsidRPr="002658D5">
        <w:rPr>
          <w:sz w:val="28"/>
          <w:szCs w:val="28"/>
        </w:rPr>
        <w:lastRenderedPageBreak/>
        <w:t xml:space="preserve">в ОМСУ, ГБУ ЛО </w:t>
      </w:r>
      <w:r w:rsidR="002658D5">
        <w:rPr>
          <w:sz w:val="28"/>
          <w:szCs w:val="28"/>
        </w:rPr>
        <w:t>«МФЦ»</w:t>
      </w:r>
      <w:r w:rsidRPr="002658D5">
        <w:rPr>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2658D5">
        <w:rPr>
          <w:sz w:val="28"/>
          <w:szCs w:val="28"/>
        </w:rPr>
        <w:t>№</w:t>
      </w:r>
      <w:r w:rsidRPr="002658D5">
        <w:rPr>
          <w:sz w:val="28"/>
          <w:szCs w:val="28"/>
        </w:rPr>
        <w:t xml:space="preserve"> 149-ФЗ </w:t>
      </w:r>
      <w:r w:rsidR="002658D5">
        <w:rPr>
          <w:sz w:val="28"/>
          <w:szCs w:val="28"/>
        </w:rPr>
        <w:t>«</w:t>
      </w:r>
      <w:r w:rsidRPr="002658D5">
        <w:rPr>
          <w:sz w:val="28"/>
          <w:szCs w:val="28"/>
        </w:rPr>
        <w:t>Об информации, информационных технологиях и о защите информации</w:t>
      </w:r>
      <w:r w:rsidR="002658D5">
        <w:rPr>
          <w:sz w:val="28"/>
          <w:szCs w:val="28"/>
        </w:rPr>
        <w:t>»</w:t>
      </w:r>
      <w:r w:rsidRPr="002658D5">
        <w:rPr>
          <w:sz w:val="28"/>
          <w:szCs w:val="28"/>
        </w:rPr>
        <w:t>.</w:t>
      </w:r>
    </w:p>
    <w:p w:rsidR="006474DE" w:rsidRPr="002658D5" w:rsidRDefault="006474DE" w:rsidP="006474DE">
      <w:pPr>
        <w:widowControl w:val="0"/>
        <w:tabs>
          <w:tab w:val="left" w:pos="142"/>
          <w:tab w:val="left" w:pos="284"/>
          <w:tab w:val="left" w:pos="1134"/>
        </w:tabs>
        <w:autoSpaceDE w:val="0"/>
        <w:autoSpaceDN w:val="0"/>
        <w:adjustRightInd w:val="0"/>
        <w:ind w:firstLine="709"/>
        <w:jc w:val="both"/>
        <w:rPr>
          <w:sz w:val="28"/>
          <w:szCs w:val="28"/>
        </w:rPr>
      </w:pPr>
      <w:r w:rsidRPr="002658D5">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474DE" w:rsidRPr="002658D5" w:rsidRDefault="006474DE" w:rsidP="006474DE">
      <w:pPr>
        <w:widowControl w:val="0"/>
        <w:tabs>
          <w:tab w:val="left" w:pos="142"/>
          <w:tab w:val="left" w:pos="284"/>
          <w:tab w:val="left" w:pos="1134"/>
        </w:tabs>
        <w:autoSpaceDE w:val="0"/>
        <w:autoSpaceDN w:val="0"/>
        <w:adjustRightInd w:val="0"/>
        <w:ind w:firstLine="709"/>
        <w:jc w:val="both"/>
        <w:rPr>
          <w:sz w:val="28"/>
          <w:szCs w:val="28"/>
        </w:rPr>
      </w:pPr>
      <w:r w:rsidRPr="002658D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658D5">
        <w:rPr>
          <w:sz w:val="28"/>
          <w:szCs w:val="28"/>
        </w:rPr>
        <w:br/>
        <w:t>о физическом лице в указанных информационных системах;</w:t>
      </w:r>
    </w:p>
    <w:p w:rsidR="006474DE" w:rsidRPr="002658D5" w:rsidRDefault="006474DE" w:rsidP="006474DE">
      <w:pPr>
        <w:widowControl w:val="0"/>
        <w:tabs>
          <w:tab w:val="left" w:pos="142"/>
          <w:tab w:val="left" w:pos="284"/>
          <w:tab w:val="left" w:pos="1134"/>
        </w:tabs>
        <w:autoSpaceDE w:val="0"/>
        <w:autoSpaceDN w:val="0"/>
        <w:adjustRightInd w:val="0"/>
        <w:ind w:firstLine="709"/>
        <w:jc w:val="both"/>
        <w:rPr>
          <w:sz w:val="28"/>
          <w:szCs w:val="28"/>
        </w:rPr>
      </w:pPr>
      <w:r w:rsidRPr="002658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2658D5">
        <w:rPr>
          <w:sz w:val="28"/>
          <w:szCs w:val="28"/>
        </w:rPr>
        <w:t xml:space="preserve"> и </w:t>
      </w:r>
      <w:r w:rsidRPr="002658D5">
        <w:rPr>
          <w:sz w:val="28"/>
          <w:szCs w:val="28"/>
        </w:rPr>
        <w:t>передачу информации о степени их соответствия предоставленным биометрическим персональным данным физического лица.</w:t>
      </w:r>
    </w:p>
    <w:p w:rsidR="006474DE" w:rsidRPr="002C059C" w:rsidRDefault="006474DE" w:rsidP="006474DE">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Результатом предоставления муниципальной услуги является: </w:t>
      </w:r>
    </w:p>
    <w:p w:rsidR="006474DE" w:rsidRPr="002C059C" w:rsidRDefault="006474DE" w:rsidP="006474DE">
      <w:pPr>
        <w:widowControl w:val="0"/>
        <w:tabs>
          <w:tab w:val="left" w:pos="142"/>
          <w:tab w:val="left" w:pos="284"/>
        </w:tabs>
        <w:autoSpaceDE w:val="0"/>
        <w:autoSpaceDN w:val="0"/>
        <w:adjustRightInd w:val="0"/>
        <w:ind w:firstLine="709"/>
        <w:jc w:val="both"/>
        <w:rPr>
          <w:bCs/>
          <w:sz w:val="28"/>
          <w:szCs w:val="28"/>
        </w:rPr>
      </w:pPr>
      <w:r w:rsidRPr="002C059C">
        <w:rPr>
          <w:sz w:val="28"/>
          <w:szCs w:val="28"/>
        </w:rPr>
        <w:t xml:space="preserve">акт приемочной комиссии о завершении переустройства и (или) перепланировки, и (или) иных работ при переводе </w:t>
      </w:r>
      <w:r w:rsidRPr="002C059C">
        <w:rPr>
          <w:bCs/>
          <w:sz w:val="28"/>
          <w:szCs w:val="28"/>
        </w:rPr>
        <w:t>жилого помещения в нежилое помещение или нежилого помещения в жилое помещени</w:t>
      </w:r>
      <w:r>
        <w:rPr>
          <w:bCs/>
          <w:sz w:val="28"/>
          <w:szCs w:val="28"/>
        </w:rPr>
        <w:t xml:space="preserve">е </w:t>
      </w:r>
      <w:r>
        <w:rPr>
          <w:sz w:val="28"/>
          <w:szCs w:val="28"/>
        </w:rPr>
        <w:t>согласно Приложению № 1 к административному регламенту</w:t>
      </w:r>
    </w:p>
    <w:p w:rsidR="006474DE" w:rsidRPr="00693663" w:rsidRDefault="006474DE" w:rsidP="006474DE">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6474DE" w:rsidRPr="00693663" w:rsidRDefault="006474DE" w:rsidP="006474DE">
      <w:pPr>
        <w:widowControl w:val="0"/>
        <w:ind w:firstLine="709"/>
        <w:jc w:val="both"/>
        <w:rPr>
          <w:sz w:val="28"/>
          <w:szCs w:val="28"/>
        </w:rPr>
      </w:pPr>
      <w:r w:rsidRPr="00693663">
        <w:rPr>
          <w:sz w:val="28"/>
          <w:szCs w:val="28"/>
        </w:rPr>
        <w:t>1) при личной явке:</w:t>
      </w:r>
    </w:p>
    <w:p w:rsidR="006474DE" w:rsidRPr="00693663" w:rsidRDefault="006474DE" w:rsidP="006474DE">
      <w:pPr>
        <w:widowControl w:val="0"/>
        <w:ind w:firstLine="709"/>
        <w:jc w:val="both"/>
        <w:rPr>
          <w:sz w:val="28"/>
          <w:szCs w:val="28"/>
        </w:rPr>
      </w:pPr>
      <w:r w:rsidRPr="00693663">
        <w:rPr>
          <w:sz w:val="28"/>
          <w:szCs w:val="28"/>
        </w:rPr>
        <w:t>в администрации;</w:t>
      </w:r>
    </w:p>
    <w:p w:rsidR="006474DE" w:rsidRPr="00693663" w:rsidRDefault="006474DE" w:rsidP="006474DE">
      <w:pPr>
        <w:widowControl w:val="0"/>
        <w:ind w:firstLine="709"/>
        <w:jc w:val="both"/>
        <w:rPr>
          <w:sz w:val="28"/>
          <w:szCs w:val="28"/>
        </w:rPr>
      </w:pPr>
      <w:r w:rsidRPr="00693663">
        <w:rPr>
          <w:sz w:val="28"/>
          <w:szCs w:val="28"/>
        </w:rPr>
        <w:t>в филиалах, отделах, удаленных рабочих местах ГБУ ЛО «МФЦ»;</w:t>
      </w:r>
    </w:p>
    <w:p w:rsidR="006474DE" w:rsidRPr="00693663" w:rsidRDefault="006474DE" w:rsidP="006474DE">
      <w:pPr>
        <w:widowControl w:val="0"/>
        <w:ind w:firstLine="709"/>
        <w:jc w:val="both"/>
        <w:rPr>
          <w:sz w:val="28"/>
          <w:szCs w:val="28"/>
        </w:rPr>
      </w:pPr>
      <w:r w:rsidRPr="00693663">
        <w:rPr>
          <w:sz w:val="28"/>
          <w:szCs w:val="28"/>
        </w:rPr>
        <w:t>2) без личной явки:</w:t>
      </w:r>
    </w:p>
    <w:p w:rsidR="006474DE" w:rsidRPr="00693663" w:rsidRDefault="006474DE" w:rsidP="006474DE">
      <w:pPr>
        <w:widowControl w:val="0"/>
        <w:ind w:firstLine="709"/>
        <w:jc w:val="both"/>
        <w:rPr>
          <w:sz w:val="28"/>
          <w:szCs w:val="28"/>
        </w:rPr>
      </w:pPr>
      <w:r w:rsidRPr="00693663">
        <w:rPr>
          <w:sz w:val="28"/>
          <w:szCs w:val="28"/>
        </w:rPr>
        <w:t>почтовым отправлением;</w:t>
      </w:r>
    </w:p>
    <w:p w:rsidR="006474DE" w:rsidRPr="00693663" w:rsidRDefault="006474DE" w:rsidP="006474DE">
      <w:pPr>
        <w:widowControl w:val="0"/>
        <w:ind w:firstLine="709"/>
        <w:jc w:val="both"/>
        <w:rPr>
          <w:sz w:val="28"/>
          <w:szCs w:val="28"/>
        </w:rPr>
      </w:pPr>
      <w:r w:rsidRPr="00693663">
        <w:rPr>
          <w:sz w:val="28"/>
          <w:szCs w:val="28"/>
        </w:rPr>
        <w:t>на адрес электронной почты;</w:t>
      </w:r>
    </w:p>
    <w:p w:rsidR="006474DE" w:rsidRPr="00693663" w:rsidRDefault="006474DE" w:rsidP="006474D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6474DE" w:rsidRPr="00CA3FA9" w:rsidRDefault="006474DE" w:rsidP="006474D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6474DE" w:rsidRPr="002658D5" w:rsidRDefault="006474DE" w:rsidP="006474DE">
      <w:pPr>
        <w:widowControl w:val="0"/>
        <w:tabs>
          <w:tab w:val="left" w:pos="142"/>
          <w:tab w:val="left" w:pos="284"/>
          <w:tab w:val="left" w:pos="1134"/>
        </w:tabs>
        <w:autoSpaceDE w:val="0"/>
        <w:autoSpaceDN w:val="0"/>
        <w:adjustRightInd w:val="0"/>
        <w:ind w:firstLine="709"/>
        <w:jc w:val="both"/>
        <w:rPr>
          <w:sz w:val="28"/>
          <w:szCs w:val="28"/>
        </w:rPr>
      </w:pPr>
      <w:r w:rsidRPr="002658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474DE" w:rsidRPr="00CA3FA9" w:rsidRDefault="006474DE" w:rsidP="006474DE">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2658D5">
        <w:rPr>
          <w:sz w:val="28"/>
          <w:szCs w:val="28"/>
        </w:rPr>
        <w:t>20</w:t>
      </w:r>
      <w:r w:rsidRPr="00CA3FA9">
        <w:rPr>
          <w:sz w:val="28"/>
          <w:szCs w:val="28"/>
        </w:rPr>
        <w:t xml:space="preserve"> рабочих дней даты поступления (регистрации) заявления в администрацию.</w:t>
      </w:r>
    </w:p>
    <w:p w:rsidR="006474DE" w:rsidRDefault="006474DE" w:rsidP="006474DE">
      <w:pPr>
        <w:widowControl w:val="0"/>
        <w:tabs>
          <w:tab w:val="left" w:pos="142"/>
          <w:tab w:val="left" w:pos="284"/>
        </w:tabs>
        <w:autoSpaceDE w:val="0"/>
        <w:autoSpaceDN w:val="0"/>
        <w:adjustRightInd w:val="0"/>
        <w:ind w:firstLine="709"/>
        <w:jc w:val="both"/>
        <w:rPr>
          <w:sz w:val="28"/>
          <w:szCs w:val="28"/>
        </w:rPr>
      </w:pPr>
      <w:bookmarkStart w:id="2" w:name="sub_1027"/>
      <w:r w:rsidRPr="00CA3FA9">
        <w:rPr>
          <w:sz w:val="28"/>
          <w:szCs w:val="28"/>
        </w:rPr>
        <w:t>2.5. Правовые основания для предоставления муниципальной услуги.</w:t>
      </w:r>
    </w:p>
    <w:p w:rsidR="002658D5" w:rsidRPr="00253398" w:rsidRDefault="002658D5" w:rsidP="002658D5">
      <w:pPr>
        <w:widowControl w:val="0"/>
        <w:tabs>
          <w:tab w:val="left" w:pos="142"/>
          <w:tab w:val="left" w:pos="284"/>
        </w:tabs>
        <w:autoSpaceDE w:val="0"/>
        <w:autoSpaceDN w:val="0"/>
        <w:adjustRightInd w:val="0"/>
        <w:ind w:firstLine="709"/>
        <w:jc w:val="both"/>
        <w:rPr>
          <w:sz w:val="28"/>
          <w:szCs w:val="28"/>
        </w:rPr>
      </w:pPr>
      <w:r w:rsidRPr="00253398">
        <w:rPr>
          <w:sz w:val="28"/>
          <w:szCs w:val="28"/>
        </w:rPr>
        <w:t>- Конституция Российской Федерации от 12.12.1993;</w:t>
      </w:r>
    </w:p>
    <w:p w:rsidR="002658D5" w:rsidRPr="00253398" w:rsidRDefault="002658D5" w:rsidP="002658D5">
      <w:pPr>
        <w:widowControl w:val="0"/>
        <w:tabs>
          <w:tab w:val="left" w:pos="142"/>
          <w:tab w:val="left" w:pos="284"/>
        </w:tabs>
        <w:autoSpaceDE w:val="0"/>
        <w:autoSpaceDN w:val="0"/>
        <w:adjustRightInd w:val="0"/>
        <w:ind w:firstLine="709"/>
        <w:jc w:val="both"/>
        <w:rPr>
          <w:sz w:val="28"/>
          <w:szCs w:val="28"/>
        </w:rPr>
      </w:pPr>
      <w:r w:rsidRPr="00253398">
        <w:rPr>
          <w:sz w:val="28"/>
          <w:szCs w:val="28"/>
        </w:rPr>
        <w:lastRenderedPageBreak/>
        <w:t>- Жилищный кодекс Российской Федерации от 29.12.2004 № 188-ФЗ;</w:t>
      </w:r>
    </w:p>
    <w:p w:rsidR="002658D5" w:rsidRDefault="002658D5" w:rsidP="002658D5">
      <w:pPr>
        <w:widowControl w:val="0"/>
        <w:tabs>
          <w:tab w:val="left" w:pos="142"/>
          <w:tab w:val="left" w:pos="284"/>
        </w:tabs>
        <w:autoSpaceDE w:val="0"/>
        <w:autoSpaceDN w:val="0"/>
        <w:adjustRightInd w:val="0"/>
        <w:ind w:firstLine="709"/>
        <w:jc w:val="both"/>
        <w:rPr>
          <w:sz w:val="28"/>
          <w:szCs w:val="28"/>
        </w:rPr>
      </w:pPr>
      <w:r w:rsidRPr="00253398">
        <w:rPr>
          <w:sz w:val="28"/>
          <w:szCs w:val="28"/>
        </w:rPr>
        <w:t xml:space="preserve">- Градостроительный кодекс Российской Федерации от 29.12.2004 </w:t>
      </w:r>
      <w:r w:rsidRPr="00253398">
        <w:rPr>
          <w:sz w:val="28"/>
          <w:szCs w:val="28"/>
        </w:rPr>
        <w:br/>
        <w:t>№ 190-ФЗ;</w:t>
      </w:r>
    </w:p>
    <w:p w:rsidR="002658D5" w:rsidRPr="00253398" w:rsidRDefault="002658D5" w:rsidP="002658D5">
      <w:pPr>
        <w:widowControl w:val="0"/>
        <w:tabs>
          <w:tab w:val="left" w:pos="142"/>
          <w:tab w:val="left" w:pos="284"/>
        </w:tabs>
        <w:autoSpaceDE w:val="0"/>
        <w:autoSpaceDN w:val="0"/>
        <w:adjustRightInd w:val="0"/>
        <w:ind w:firstLine="709"/>
        <w:jc w:val="both"/>
        <w:rPr>
          <w:sz w:val="28"/>
          <w:szCs w:val="28"/>
        </w:rPr>
      </w:pPr>
      <w:r w:rsidRPr="00253398">
        <w:rPr>
          <w:sz w:val="28"/>
          <w:szCs w:val="28"/>
        </w:rPr>
        <w:t>- Федеральный закон от 06.10.2003 № 131-ФЗ «Об общих принципах организации местного самоуправления в Российской Федерации»;</w:t>
      </w:r>
    </w:p>
    <w:p w:rsidR="002658D5" w:rsidRPr="00253398" w:rsidRDefault="002658D5" w:rsidP="002658D5">
      <w:pPr>
        <w:widowControl w:val="0"/>
        <w:tabs>
          <w:tab w:val="left" w:pos="142"/>
          <w:tab w:val="left" w:pos="284"/>
        </w:tabs>
        <w:autoSpaceDE w:val="0"/>
        <w:autoSpaceDN w:val="0"/>
        <w:adjustRightInd w:val="0"/>
        <w:ind w:firstLine="709"/>
        <w:jc w:val="both"/>
        <w:rPr>
          <w:sz w:val="28"/>
          <w:szCs w:val="28"/>
        </w:rPr>
      </w:pPr>
      <w:r w:rsidRPr="00253398">
        <w:rPr>
          <w:sz w:val="28"/>
          <w:szCs w:val="28"/>
        </w:rPr>
        <w:t>- Федеральный закон от 02.05.2006 № 59-ФЗ «О порядке рассмотрения обращений граждан Российской Федерации»;</w:t>
      </w:r>
    </w:p>
    <w:p w:rsidR="002658D5" w:rsidRPr="00253398" w:rsidRDefault="002658D5" w:rsidP="002658D5">
      <w:pPr>
        <w:widowControl w:val="0"/>
        <w:tabs>
          <w:tab w:val="left" w:pos="142"/>
          <w:tab w:val="left" w:pos="284"/>
        </w:tabs>
        <w:autoSpaceDE w:val="0"/>
        <w:autoSpaceDN w:val="0"/>
        <w:adjustRightInd w:val="0"/>
        <w:ind w:firstLine="709"/>
        <w:jc w:val="both"/>
        <w:rPr>
          <w:sz w:val="28"/>
          <w:szCs w:val="28"/>
        </w:rPr>
      </w:pPr>
      <w:r w:rsidRPr="00253398">
        <w:rPr>
          <w:sz w:val="28"/>
          <w:szCs w:val="28"/>
        </w:rPr>
        <w:t>- Федеральный закон от 27.07.2010 № 210-ФЗ «Об организации предоставления государственных и муниципальных услуг»;</w:t>
      </w:r>
    </w:p>
    <w:p w:rsidR="002658D5" w:rsidRPr="00253398" w:rsidRDefault="002658D5" w:rsidP="002658D5">
      <w:pPr>
        <w:widowControl w:val="0"/>
        <w:tabs>
          <w:tab w:val="left" w:pos="142"/>
          <w:tab w:val="left" w:pos="284"/>
        </w:tabs>
        <w:autoSpaceDE w:val="0"/>
        <w:autoSpaceDN w:val="0"/>
        <w:adjustRightInd w:val="0"/>
        <w:ind w:firstLine="709"/>
        <w:jc w:val="both"/>
        <w:rPr>
          <w:sz w:val="28"/>
          <w:szCs w:val="28"/>
        </w:rPr>
      </w:pPr>
      <w:r w:rsidRPr="00253398">
        <w:rPr>
          <w:sz w:val="28"/>
          <w:szCs w:val="28"/>
        </w:rPr>
        <w:t>- Федеральный закон от 06.04.2011 № 63-ФЗ «Об электронной подписи»;</w:t>
      </w:r>
    </w:p>
    <w:p w:rsidR="002658D5" w:rsidRPr="00253398" w:rsidRDefault="002658D5" w:rsidP="002658D5">
      <w:pPr>
        <w:widowControl w:val="0"/>
        <w:tabs>
          <w:tab w:val="left" w:pos="142"/>
          <w:tab w:val="left" w:pos="284"/>
        </w:tabs>
        <w:autoSpaceDE w:val="0"/>
        <w:autoSpaceDN w:val="0"/>
        <w:adjustRightInd w:val="0"/>
        <w:ind w:firstLine="709"/>
        <w:jc w:val="both"/>
        <w:rPr>
          <w:sz w:val="28"/>
          <w:szCs w:val="28"/>
        </w:rPr>
      </w:pPr>
      <w:r w:rsidRPr="00253398">
        <w:rPr>
          <w:sz w:val="28"/>
          <w:szCs w:val="28"/>
        </w:rPr>
        <w:t>- Федеральный закон от 27.07.2006 № 152-ФЗ «О персональных данных»;</w:t>
      </w:r>
    </w:p>
    <w:p w:rsidR="002658D5" w:rsidRPr="00253398" w:rsidRDefault="002658D5" w:rsidP="002658D5">
      <w:pPr>
        <w:widowControl w:val="0"/>
        <w:tabs>
          <w:tab w:val="left" w:pos="142"/>
          <w:tab w:val="left" w:pos="284"/>
        </w:tabs>
        <w:autoSpaceDE w:val="0"/>
        <w:autoSpaceDN w:val="0"/>
        <w:adjustRightInd w:val="0"/>
        <w:ind w:firstLine="709"/>
        <w:jc w:val="both"/>
        <w:rPr>
          <w:sz w:val="28"/>
          <w:szCs w:val="28"/>
        </w:rPr>
      </w:pPr>
      <w:r>
        <w:rPr>
          <w:sz w:val="28"/>
          <w:szCs w:val="28"/>
        </w:rPr>
        <w:t>- Федеральный</w:t>
      </w:r>
      <w:r w:rsidRPr="00253398">
        <w:rPr>
          <w:sz w:val="28"/>
          <w:szCs w:val="28"/>
        </w:rPr>
        <w:t xml:space="preserve"> закон от 01.12.2014 № 419-ФЗ «О внесении изменений</w:t>
      </w:r>
      <w:r>
        <w:rPr>
          <w:sz w:val="28"/>
          <w:szCs w:val="28"/>
        </w:rPr>
        <w:t xml:space="preserve"> </w:t>
      </w:r>
      <w:r w:rsidRPr="00253398">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658D5" w:rsidRPr="00253398" w:rsidRDefault="002658D5" w:rsidP="002658D5">
      <w:pPr>
        <w:widowControl w:val="0"/>
        <w:tabs>
          <w:tab w:val="left" w:pos="142"/>
          <w:tab w:val="left" w:pos="284"/>
        </w:tabs>
        <w:autoSpaceDE w:val="0"/>
        <w:autoSpaceDN w:val="0"/>
        <w:adjustRightInd w:val="0"/>
        <w:ind w:firstLine="709"/>
        <w:jc w:val="both"/>
        <w:rPr>
          <w:sz w:val="28"/>
          <w:szCs w:val="28"/>
        </w:rPr>
      </w:pPr>
      <w:r w:rsidRPr="00253398">
        <w:rPr>
          <w:sz w:val="28"/>
          <w:szCs w:val="28"/>
        </w:rPr>
        <w:t xml:space="preserve">- Постановление Правительства Российской Федерации от 10.08.2005 </w:t>
      </w:r>
      <w:r>
        <w:rPr>
          <w:sz w:val="28"/>
          <w:szCs w:val="28"/>
        </w:rPr>
        <w:t xml:space="preserve">   </w:t>
      </w:r>
      <w:r w:rsidRPr="00253398">
        <w:rPr>
          <w:sz w:val="28"/>
          <w:szCs w:val="28"/>
        </w:rPr>
        <w:t>№ 502 «Об утверждении формы уведомления о переводе (отказе в переводе) жилого (нежилого) помещения в нежилое (жилое) помещение»;</w:t>
      </w:r>
    </w:p>
    <w:p w:rsidR="002658D5" w:rsidRPr="00253398" w:rsidRDefault="002658D5" w:rsidP="002658D5">
      <w:pPr>
        <w:widowControl w:val="0"/>
        <w:tabs>
          <w:tab w:val="left" w:pos="142"/>
          <w:tab w:val="left" w:pos="284"/>
        </w:tabs>
        <w:autoSpaceDE w:val="0"/>
        <w:autoSpaceDN w:val="0"/>
        <w:adjustRightInd w:val="0"/>
        <w:ind w:firstLine="709"/>
        <w:jc w:val="both"/>
        <w:rPr>
          <w:sz w:val="28"/>
          <w:szCs w:val="28"/>
        </w:rPr>
      </w:pPr>
      <w:r w:rsidRPr="00253398">
        <w:rPr>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658D5" w:rsidRPr="00B80BB5" w:rsidRDefault="002658D5" w:rsidP="002658D5">
      <w:pPr>
        <w:widowControl w:val="0"/>
        <w:tabs>
          <w:tab w:val="left" w:pos="142"/>
          <w:tab w:val="left" w:pos="284"/>
        </w:tabs>
        <w:autoSpaceDE w:val="0"/>
        <w:autoSpaceDN w:val="0"/>
        <w:adjustRightInd w:val="0"/>
        <w:ind w:firstLine="709"/>
        <w:jc w:val="both"/>
        <w:rPr>
          <w:sz w:val="27"/>
          <w:szCs w:val="27"/>
        </w:rPr>
      </w:pPr>
      <w:r w:rsidRPr="00B80BB5">
        <w:rPr>
          <w:sz w:val="27"/>
          <w:szCs w:val="27"/>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2658D5" w:rsidRPr="00B80BB5" w:rsidRDefault="002658D5" w:rsidP="002658D5">
      <w:pPr>
        <w:widowControl w:val="0"/>
        <w:tabs>
          <w:tab w:val="left" w:pos="142"/>
          <w:tab w:val="left" w:pos="284"/>
        </w:tabs>
        <w:autoSpaceDE w:val="0"/>
        <w:autoSpaceDN w:val="0"/>
        <w:adjustRightInd w:val="0"/>
        <w:ind w:firstLine="709"/>
        <w:jc w:val="both"/>
        <w:rPr>
          <w:sz w:val="27"/>
          <w:szCs w:val="27"/>
        </w:rPr>
      </w:pPr>
      <w:r w:rsidRPr="00B80BB5">
        <w:rPr>
          <w:sz w:val="27"/>
          <w:szCs w:val="27"/>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0BB5" w:rsidRPr="00FD24E9" w:rsidRDefault="00B80BB5" w:rsidP="00B80BB5">
      <w:pPr>
        <w:widowControl w:val="0"/>
        <w:tabs>
          <w:tab w:val="left" w:pos="142"/>
          <w:tab w:val="left" w:pos="284"/>
        </w:tabs>
        <w:autoSpaceDE w:val="0"/>
        <w:autoSpaceDN w:val="0"/>
        <w:adjustRightInd w:val="0"/>
        <w:ind w:firstLine="709"/>
        <w:jc w:val="both"/>
        <w:rPr>
          <w:sz w:val="28"/>
          <w:szCs w:val="28"/>
        </w:rPr>
      </w:pPr>
      <w:r w:rsidRPr="00FD24E9">
        <w:rPr>
          <w:sz w:val="28"/>
          <w:szCs w:val="28"/>
        </w:rPr>
        <w:t>- Устав муниципального образования «Город Всеволожск» Всеволожского муниципального района Ленинградской области;</w:t>
      </w:r>
    </w:p>
    <w:p w:rsidR="002658D5" w:rsidRDefault="002658D5" w:rsidP="002658D5">
      <w:pPr>
        <w:widowControl w:val="0"/>
        <w:tabs>
          <w:tab w:val="left" w:pos="142"/>
          <w:tab w:val="left" w:pos="284"/>
        </w:tabs>
        <w:autoSpaceDE w:val="0"/>
        <w:autoSpaceDN w:val="0"/>
        <w:adjustRightInd w:val="0"/>
        <w:ind w:firstLine="709"/>
        <w:jc w:val="both"/>
        <w:rPr>
          <w:sz w:val="28"/>
          <w:szCs w:val="28"/>
        </w:rPr>
      </w:pPr>
      <w:r w:rsidRPr="00253398">
        <w:rPr>
          <w:sz w:val="28"/>
          <w:szCs w:val="28"/>
        </w:rPr>
        <w:t>- Устав муниципального образования «Всеволожский муниципальный район» Ленинградской области.</w:t>
      </w:r>
    </w:p>
    <w:bookmarkEnd w:id="2"/>
    <w:p w:rsidR="006474DE" w:rsidRPr="002C059C" w:rsidRDefault="006474DE" w:rsidP="006474DE">
      <w:pPr>
        <w:pStyle w:val="a5"/>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74DE" w:rsidRPr="006A2915" w:rsidRDefault="006474DE" w:rsidP="006474DE">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Pr="006A2915">
        <w:rPr>
          <w:sz w:val="28"/>
          <w:szCs w:val="28"/>
        </w:rPr>
        <w:t xml:space="preserve"> по форме согласно Приложению № </w:t>
      </w:r>
      <w:r>
        <w:rPr>
          <w:sz w:val="28"/>
          <w:szCs w:val="28"/>
        </w:rPr>
        <w:t>2</w:t>
      </w:r>
      <w:r w:rsidRPr="006A2915">
        <w:rPr>
          <w:sz w:val="28"/>
          <w:szCs w:val="28"/>
        </w:rPr>
        <w:t xml:space="preserve"> к административному регламенту;</w:t>
      </w:r>
    </w:p>
    <w:p w:rsidR="006474DE" w:rsidRPr="002658D5" w:rsidRDefault="006474DE" w:rsidP="006474DE">
      <w:pPr>
        <w:ind w:firstLine="709"/>
        <w:jc w:val="both"/>
        <w:rPr>
          <w:sz w:val="28"/>
          <w:szCs w:val="28"/>
        </w:rPr>
      </w:pPr>
      <w:r w:rsidRPr="002658D5">
        <w:rPr>
          <w:sz w:val="28"/>
          <w:szCs w:val="28"/>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474DE" w:rsidRPr="006A2915" w:rsidRDefault="006474DE" w:rsidP="006474DE">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474DE" w:rsidRPr="002E4D71" w:rsidRDefault="006474DE" w:rsidP="006474DE">
      <w:pPr>
        <w:widowControl w:val="0"/>
        <w:autoSpaceDE w:val="0"/>
        <w:autoSpaceDN w:val="0"/>
        <w:adjustRightInd w:val="0"/>
        <w:ind w:firstLine="709"/>
        <w:jc w:val="both"/>
        <w:rPr>
          <w:sz w:val="28"/>
          <w:szCs w:val="28"/>
        </w:rPr>
      </w:pPr>
      <w:r w:rsidRPr="003B3817">
        <w:rPr>
          <w:sz w:val="28"/>
          <w:szCs w:val="28"/>
        </w:rPr>
        <w:t xml:space="preserve">4) </w:t>
      </w:r>
      <w:r w:rsidRPr="00F94139">
        <w:rPr>
          <w:sz w:val="28"/>
          <w:szCs w:val="28"/>
        </w:rPr>
        <w:t>копию д</w:t>
      </w:r>
      <w:r w:rsidRPr="003B3817">
        <w:rPr>
          <w:sz w:val="28"/>
          <w:szCs w:val="28"/>
        </w:rPr>
        <w:t>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w:t>
      </w:r>
      <w:r w:rsidRPr="002E4D71">
        <w:rPr>
          <w:sz w:val="28"/>
          <w:szCs w:val="28"/>
        </w:rPr>
        <w:t>обращается представитель зая</w:t>
      </w:r>
      <w:r w:rsidR="002E4D71" w:rsidRPr="002E4D71">
        <w:rPr>
          <w:sz w:val="28"/>
          <w:szCs w:val="28"/>
        </w:rPr>
        <w:t>вителя (в случае необходимости);</w:t>
      </w:r>
    </w:p>
    <w:p w:rsidR="002E4D71" w:rsidRDefault="002E4D71" w:rsidP="002E4D71">
      <w:pPr>
        <w:widowControl w:val="0"/>
        <w:autoSpaceDE w:val="0"/>
        <w:autoSpaceDN w:val="0"/>
        <w:adjustRightInd w:val="0"/>
        <w:ind w:firstLine="709"/>
        <w:jc w:val="both"/>
        <w:rPr>
          <w:sz w:val="28"/>
          <w:szCs w:val="28"/>
        </w:rPr>
      </w:pPr>
      <w:r w:rsidRPr="002E4D71">
        <w:rPr>
          <w:sz w:val="28"/>
          <w:szCs w:val="28"/>
        </w:rPr>
        <w:t>5) копии исполнительной документации на производство строительно-монтажных работ по переустройству и (или) перепланировке помещения: копию договора подряда, копию акта скрытых работ, копию журнала производства работ.</w:t>
      </w:r>
    </w:p>
    <w:p w:rsidR="006474DE" w:rsidRPr="000306E6" w:rsidRDefault="006474DE" w:rsidP="006474DE">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w:t>
      </w:r>
      <w:r w:rsidR="00F94139">
        <w:rPr>
          <w:sz w:val="28"/>
          <w:szCs w:val="28"/>
        </w:rPr>
        <w:t>ежведомственного взаимодействия:</w:t>
      </w:r>
    </w:p>
    <w:p w:rsidR="006474DE" w:rsidRPr="000306E6" w:rsidRDefault="006474DE" w:rsidP="006474DE">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6474DE" w:rsidRPr="00F94139" w:rsidRDefault="006474DE" w:rsidP="006474DE">
      <w:pPr>
        <w:widowControl w:val="0"/>
        <w:autoSpaceDE w:val="0"/>
        <w:autoSpaceDN w:val="0"/>
        <w:adjustRightInd w:val="0"/>
        <w:ind w:firstLine="709"/>
        <w:jc w:val="both"/>
        <w:rPr>
          <w:sz w:val="32"/>
          <w:szCs w:val="28"/>
        </w:rPr>
      </w:pPr>
      <w:r w:rsidRPr="00F94139">
        <w:rPr>
          <w:rFonts w:eastAsia="Calibri"/>
          <w:sz w:val="28"/>
          <w:szCs w:val="28"/>
          <w:lang w:eastAsia="en-US"/>
        </w:rPr>
        <w:t>2.7.1.</w:t>
      </w:r>
      <w:r w:rsidRPr="00F94139">
        <w:rPr>
          <w:sz w:val="28"/>
          <w:szCs w:val="28"/>
        </w:rPr>
        <w:t xml:space="preserve"> Заявитель вправе представить документы (сведения), указанные </w:t>
      </w:r>
      <w:r w:rsidRPr="00F94139">
        <w:rPr>
          <w:sz w:val="28"/>
          <w:szCs w:val="28"/>
        </w:rPr>
        <w:br/>
        <w:t xml:space="preserve">в </w:t>
      </w:r>
      <w:hyperlink r:id="rId8" w:history="1">
        <w:r w:rsidRPr="00F94139">
          <w:rPr>
            <w:sz w:val="28"/>
            <w:szCs w:val="28"/>
          </w:rPr>
          <w:t>пункте 2.7</w:t>
        </w:r>
      </w:hyperlink>
      <w:r w:rsidRPr="00F94139">
        <w:rPr>
          <w:sz w:val="28"/>
          <w:szCs w:val="28"/>
        </w:rPr>
        <w:t xml:space="preserve"> административного регламента, по собственной инициативе.</w:t>
      </w:r>
      <w:r w:rsidRPr="00F94139">
        <w:rPr>
          <w:sz w:val="32"/>
          <w:szCs w:val="28"/>
        </w:rPr>
        <w:t xml:space="preserve"> </w:t>
      </w:r>
      <w:r w:rsidRPr="00F9413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6474DE" w:rsidRPr="00F94139" w:rsidRDefault="006474DE" w:rsidP="006474DE">
      <w:pPr>
        <w:widowControl w:val="0"/>
        <w:autoSpaceDE w:val="0"/>
        <w:autoSpaceDN w:val="0"/>
        <w:adjustRightInd w:val="0"/>
        <w:ind w:firstLine="709"/>
        <w:jc w:val="both"/>
        <w:rPr>
          <w:sz w:val="28"/>
          <w:szCs w:val="28"/>
        </w:rPr>
      </w:pPr>
      <w:r w:rsidRPr="00F94139">
        <w:rPr>
          <w:sz w:val="28"/>
          <w:szCs w:val="28"/>
        </w:rPr>
        <w:t>2.7.2. При предоставлении муниципальной услуги запрещается требовать от Заявителя:</w:t>
      </w:r>
    </w:p>
    <w:p w:rsidR="006474DE" w:rsidRPr="00F94139" w:rsidRDefault="006474DE" w:rsidP="006474DE">
      <w:pPr>
        <w:widowControl w:val="0"/>
        <w:autoSpaceDE w:val="0"/>
        <w:autoSpaceDN w:val="0"/>
        <w:adjustRightInd w:val="0"/>
        <w:ind w:firstLine="709"/>
        <w:jc w:val="both"/>
        <w:rPr>
          <w:sz w:val="28"/>
          <w:szCs w:val="28"/>
        </w:rPr>
      </w:pPr>
      <w:r w:rsidRPr="00F9413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94139">
        <w:rPr>
          <w:sz w:val="28"/>
          <w:szCs w:val="28"/>
        </w:rPr>
        <w:br/>
        <w:t>с предоставлением муниципальной услуги;</w:t>
      </w:r>
    </w:p>
    <w:p w:rsidR="006474DE" w:rsidRPr="00F94139" w:rsidRDefault="006474DE" w:rsidP="006474DE">
      <w:pPr>
        <w:widowControl w:val="0"/>
        <w:autoSpaceDE w:val="0"/>
        <w:autoSpaceDN w:val="0"/>
        <w:adjustRightInd w:val="0"/>
        <w:ind w:firstLine="709"/>
        <w:jc w:val="both"/>
        <w:rPr>
          <w:sz w:val="28"/>
          <w:szCs w:val="28"/>
        </w:rPr>
      </w:pPr>
      <w:r w:rsidRPr="00F94139">
        <w:rPr>
          <w:sz w:val="28"/>
          <w:szCs w:val="28"/>
        </w:rPr>
        <w:t xml:space="preserve">представления документов и информации, которые в соответствии </w:t>
      </w:r>
      <w:r w:rsidRPr="00F9413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F94139">
          <w:rPr>
            <w:sz w:val="28"/>
            <w:szCs w:val="28"/>
          </w:rPr>
          <w:t>части 6 статьи 7</w:t>
        </w:r>
      </w:hyperlink>
      <w:r w:rsidRPr="00F94139">
        <w:rPr>
          <w:sz w:val="28"/>
          <w:szCs w:val="28"/>
        </w:rPr>
        <w:t xml:space="preserve"> Федерального закона от 27.07.2010 № 210-ФЗ </w:t>
      </w:r>
      <w:r w:rsidR="00190AF2">
        <w:rPr>
          <w:sz w:val="28"/>
          <w:szCs w:val="28"/>
        </w:rPr>
        <w:t>«</w:t>
      </w:r>
      <w:r w:rsidRPr="00F94139">
        <w:rPr>
          <w:sz w:val="28"/>
          <w:szCs w:val="28"/>
        </w:rPr>
        <w:t>Об организации предоставления госуда</w:t>
      </w:r>
      <w:r w:rsidR="00190AF2">
        <w:rPr>
          <w:sz w:val="28"/>
          <w:szCs w:val="28"/>
        </w:rPr>
        <w:t>рственных и муниципальных услуг»</w:t>
      </w:r>
      <w:r w:rsidRPr="00F94139">
        <w:rPr>
          <w:sz w:val="28"/>
          <w:szCs w:val="28"/>
        </w:rPr>
        <w:t xml:space="preserve"> </w:t>
      </w:r>
      <w:r w:rsidRPr="00F94139">
        <w:rPr>
          <w:sz w:val="28"/>
          <w:szCs w:val="28"/>
        </w:rPr>
        <w:lastRenderedPageBreak/>
        <w:t>(далее – Федеральный закон № 210);</w:t>
      </w:r>
    </w:p>
    <w:p w:rsidR="006474DE" w:rsidRPr="00F94139" w:rsidRDefault="006474DE" w:rsidP="006474DE">
      <w:pPr>
        <w:widowControl w:val="0"/>
        <w:autoSpaceDE w:val="0"/>
        <w:autoSpaceDN w:val="0"/>
        <w:adjustRightInd w:val="0"/>
        <w:ind w:firstLine="709"/>
        <w:jc w:val="both"/>
        <w:rPr>
          <w:sz w:val="28"/>
          <w:szCs w:val="28"/>
        </w:rPr>
      </w:pPr>
      <w:r w:rsidRPr="00F9413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9413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F94139">
          <w:rPr>
            <w:sz w:val="28"/>
            <w:szCs w:val="28"/>
          </w:rPr>
          <w:t>части 1 статьи 9</w:t>
        </w:r>
      </w:hyperlink>
      <w:r w:rsidRPr="00F94139">
        <w:rPr>
          <w:sz w:val="28"/>
          <w:szCs w:val="28"/>
        </w:rPr>
        <w:t xml:space="preserve"> Федерального закона № 210-ФЗ;</w:t>
      </w:r>
    </w:p>
    <w:p w:rsidR="006474DE" w:rsidRPr="00F94139" w:rsidRDefault="006474DE" w:rsidP="006474DE">
      <w:pPr>
        <w:widowControl w:val="0"/>
        <w:autoSpaceDE w:val="0"/>
        <w:autoSpaceDN w:val="0"/>
        <w:adjustRightInd w:val="0"/>
        <w:ind w:firstLine="709"/>
        <w:jc w:val="both"/>
        <w:rPr>
          <w:sz w:val="28"/>
          <w:szCs w:val="28"/>
        </w:rPr>
      </w:pPr>
      <w:r w:rsidRPr="00F9413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F94139">
          <w:rPr>
            <w:sz w:val="28"/>
            <w:szCs w:val="28"/>
          </w:rPr>
          <w:t>пунктом 4 части 1 статьи 7</w:t>
        </w:r>
      </w:hyperlink>
      <w:r w:rsidRPr="00F94139">
        <w:rPr>
          <w:sz w:val="28"/>
          <w:szCs w:val="28"/>
        </w:rPr>
        <w:t xml:space="preserve"> Федерального закона № 210-ФЗ;</w:t>
      </w:r>
    </w:p>
    <w:p w:rsidR="006474DE" w:rsidRPr="00F94139" w:rsidRDefault="006474DE" w:rsidP="006474DE">
      <w:pPr>
        <w:widowControl w:val="0"/>
        <w:autoSpaceDE w:val="0"/>
        <w:autoSpaceDN w:val="0"/>
        <w:adjustRightInd w:val="0"/>
        <w:ind w:firstLine="709"/>
        <w:jc w:val="both"/>
        <w:rPr>
          <w:sz w:val="28"/>
          <w:szCs w:val="28"/>
        </w:rPr>
      </w:pPr>
      <w:r w:rsidRPr="00F9413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F94139">
          <w:rPr>
            <w:sz w:val="28"/>
            <w:szCs w:val="28"/>
          </w:rPr>
          <w:t>пунктом 7.2 части 1 статьи 16</w:t>
        </w:r>
      </w:hyperlink>
      <w:r w:rsidRPr="00F9413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474DE" w:rsidRPr="00F94139" w:rsidRDefault="006474DE" w:rsidP="006474DE">
      <w:pPr>
        <w:widowControl w:val="0"/>
        <w:autoSpaceDE w:val="0"/>
        <w:autoSpaceDN w:val="0"/>
        <w:adjustRightInd w:val="0"/>
        <w:ind w:firstLine="709"/>
        <w:jc w:val="both"/>
        <w:rPr>
          <w:sz w:val="28"/>
          <w:szCs w:val="28"/>
        </w:rPr>
      </w:pPr>
      <w:r w:rsidRPr="00F94139">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474DE" w:rsidRPr="00F94139" w:rsidRDefault="006474DE" w:rsidP="006474DE">
      <w:pPr>
        <w:widowControl w:val="0"/>
        <w:autoSpaceDE w:val="0"/>
        <w:autoSpaceDN w:val="0"/>
        <w:adjustRightInd w:val="0"/>
        <w:ind w:firstLine="709"/>
        <w:jc w:val="both"/>
        <w:rPr>
          <w:sz w:val="28"/>
          <w:szCs w:val="28"/>
        </w:rPr>
      </w:pPr>
      <w:r w:rsidRPr="00F9413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474DE" w:rsidRPr="00F94139" w:rsidRDefault="006474DE" w:rsidP="006474DE">
      <w:pPr>
        <w:widowControl w:val="0"/>
        <w:autoSpaceDE w:val="0"/>
        <w:autoSpaceDN w:val="0"/>
        <w:adjustRightInd w:val="0"/>
        <w:ind w:firstLine="709"/>
        <w:jc w:val="both"/>
        <w:rPr>
          <w:sz w:val="28"/>
          <w:szCs w:val="28"/>
        </w:rPr>
      </w:pPr>
      <w:r w:rsidRPr="00F9413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474DE" w:rsidRPr="000306E6" w:rsidRDefault="006474DE" w:rsidP="006474DE">
      <w:pPr>
        <w:autoSpaceDE w:val="0"/>
        <w:autoSpaceDN w:val="0"/>
        <w:adjustRightInd w:val="0"/>
        <w:ind w:firstLine="709"/>
        <w:jc w:val="both"/>
        <w:rPr>
          <w:sz w:val="28"/>
          <w:szCs w:val="28"/>
        </w:rPr>
      </w:pPr>
      <w:r w:rsidRPr="000306E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474DE" w:rsidRPr="000306E6" w:rsidRDefault="006474DE" w:rsidP="006474DE">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1"/>
    <w:p w:rsidR="006474DE" w:rsidRPr="002F1B41" w:rsidRDefault="006474DE" w:rsidP="006474DE">
      <w:pPr>
        <w:widowControl w:val="0"/>
        <w:autoSpaceDE w:val="0"/>
        <w:autoSpaceDN w:val="0"/>
        <w:adjustRightInd w:val="0"/>
        <w:ind w:firstLine="709"/>
        <w:jc w:val="both"/>
        <w:rPr>
          <w:sz w:val="28"/>
          <w:szCs w:val="28"/>
        </w:rPr>
      </w:pPr>
      <w:r w:rsidRPr="002F1B41">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6474DE" w:rsidRPr="002F1B41" w:rsidRDefault="006474DE" w:rsidP="006474DE">
      <w:pPr>
        <w:widowControl w:val="0"/>
        <w:autoSpaceDE w:val="0"/>
        <w:autoSpaceDN w:val="0"/>
        <w:adjustRightInd w:val="0"/>
        <w:ind w:firstLine="709"/>
        <w:jc w:val="both"/>
        <w:rPr>
          <w:sz w:val="28"/>
          <w:szCs w:val="28"/>
        </w:rPr>
      </w:pPr>
      <w:r w:rsidRPr="002F1B41">
        <w:rPr>
          <w:sz w:val="28"/>
          <w:szCs w:val="28"/>
        </w:rPr>
        <w:t xml:space="preserve">В приеме документов, необходимых для предоставления </w:t>
      </w:r>
      <w:r w:rsidRPr="002F1B41">
        <w:rPr>
          <w:sz w:val="28"/>
          <w:szCs w:val="28"/>
        </w:rPr>
        <w:lastRenderedPageBreak/>
        <w:t>муниципальной услуги, может быть отказано в следующих случаях:</w:t>
      </w:r>
    </w:p>
    <w:p w:rsidR="006474DE" w:rsidRPr="002F1B41" w:rsidRDefault="006474DE" w:rsidP="006474DE">
      <w:pPr>
        <w:widowControl w:val="0"/>
        <w:autoSpaceDE w:val="0"/>
        <w:autoSpaceDN w:val="0"/>
        <w:adjustRightInd w:val="0"/>
        <w:ind w:firstLine="709"/>
        <w:jc w:val="both"/>
        <w:rPr>
          <w:sz w:val="28"/>
          <w:szCs w:val="28"/>
        </w:rPr>
      </w:pPr>
      <w:r w:rsidRPr="002F1B41">
        <w:rPr>
          <w:sz w:val="28"/>
          <w:szCs w:val="28"/>
        </w:rPr>
        <w:t>1) Заявление на получение услуги оформлено не в соответствии с административным регламентом:</w:t>
      </w:r>
    </w:p>
    <w:p w:rsidR="006474DE" w:rsidRPr="002F1B41" w:rsidRDefault="006474DE" w:rsidP="006474DE">
      <w:pPr>
        <w:widowControl w:val="0"/>
        <w:autoSpaceDE w:val="0"/>
        <w:autoSpaceDN w:val="0"/>
        <w:adjustRightInd w:val="0"/>
        <w:ind w:firstLine="709"/>
        <w:jc w:val="both"/>
        <w:rPr>
          <w:sz w:val="28"/>
          <w:szCs w:val="28"/>
        </w:rPr>
      </w:pPr>
      <w:r w:rsidRPr="002F1B41">
        <w:rPr>
          <w:sz w:val="28"/>
          <w:szCs w:val="28"/>
        </w:rPr>
        <w:t>- в заявлении не указаны фамилия, имя, отчество (при наличии) гражданина, либо наименование юридического лица, обратившегося</w:t>
      </w:r>
      <w:r w:rsidRPr="002F1B41">
        <w:rPr>
          <w:sz w:val="28"/>
          <w:szCs w:val="28"/>
        </w:rPr>
        <w:br/>
        <w:t>за предоставлением муниципальной услуги;</w:t>
      </w:r>
    </w:p>
    <w:p w:rsidR="006474DE" w:rsidRPr="002F1B41" w:rsidRDefault="006474DE" w:rsidP="006474DE">
      <w:pPr>
        <w:widowControl w:val="0"/>
        <w:autoSpaceDE w:val="0"/>
        <w:autoSpaceDN w:val="0"/>
        <w:adjustRightInd w:val="0"/>
        <w:ind w:firstLine="709"/>
        <w:jc w:val="both"/>
        <w:rPr>
          <w:sz w:val="28"/>
          <w:szCs w:val="28"/>
        </w:rPr>
      </w:pPr>
      <w:r w:rsidRPr="002F1B41">
        <w:rPr>
          <w:sz w:val="28"/>
          <w:szCs w:val="28"/>
        </w:rPr>
        <w:t>- текст в заявлении не поддается прочтению.</w:t>
      </w:r>
    </w:p>
    <w:p w:rsidR="006474DE" w:rsidRPr="002F1B41" w:rsidRDefault="006474DE" w:rsidP="006474DE">
      <w:pPr>
        <w:widowControl w:val="0"/>
        <w:autoSpaceDE w:val="0"/>
        <w:autoSpaceDN w:val="0"/>
        <w:adjustRightInd w:val="0"/>
        <w:ind w:firstLine="709"/>
        <w:jc w:val="both"/>
        <w:rPr>
          <w:sz w:val="28"/>
          <w:szCs w:val="28"/>
        </w:rPr>
      </w:pPr>
      <w:r w:rsidRPr="002F1B41">
        <w:rPr>
          <w:sz w:val="28"/>
          <w:szCs w:val="28"/>
        </w:rPr>
        <w:t>2) Заявление подано лицом, не уполномоченным на осуществление таких действий:</w:t>
      </w:r>
    </w:p>
    <w:p w:rsidR="006474DE" w:rsidRDefault="006474DE" w:rsidP="006474DE">
      <w:pPr>
        <w:widowControl w:val="0"/>
        <w:autoSpaceDE w:val="0"/>
        <w:autoSpaceDN w:val="0"/>
        <w:adjustRightInd w:val="0"/>
        <w:ind w:firstLine="709"/>
        <w:jc w:val="both"/>
        <w:rPr>
          <w:sz w:val="28"/>
          <w:szCs w:val="28"/>
        </w:rPr>
      </w:pPr>
      <w:r w:rsidRPr="002F1B41">
        <w:rPr>
          <w:sz w:val="28"/>
          <w:szCs w:val="28"/>
        </w:rPr>
        <w:t>- заявление подписано не уполномоченным лицом.</w:t>
      </w:r>
    </w:p>
    <w:p w:rsidR="006474DE" w:rsidRPr="000306E6" w:rsidRDefault="006474DE" w:rsidP="006474DE">
      <w:pPr>
        <w:pStyle w:val="a5"/>
        <w:ind w:firstLine="709"/>
        <w:jc w:val="both"/>
        <w:rPr>
          <w:szCs w:val="28"/>
        </w:rPr>
      </w:pPr>
      <w:r w:rsidRPr="000306E6">
        <w:rPr>
          <w:szCs w:val="28"/>
        </w:rPr>
        <w:t xml:space="preserve">2.10. </w:t>
      </w:r>
      <w:bookmarkStart w:id="3" w:name="sub_1222"/>
      <w:r w:rsidRPr="000306E6">
        <w:rPr>
          <w:szCs w:val="28"/>
        </w:rPr>
        <w:t>Исчерпывающий перечень оснований для отказа в предоставлении муниципальной услуги.</w:t>
      </w:r>
    </w:p>
    <w:p w:rsidR="006474DE" w:rsidRPr="000306E6" w:rsidRDefault="006474DE" w:rsidP="006474DE">
      <w:pPr>
        <w:pStyle w:val="a5"/>
        <w:ind w:firstLine="709"/>
        <w:jc w:val="both"/>
        <w:rPr>
          <w:szCs w:val="28"/>
          <w:lang w:val="ru-RU"/>
        </w:rPr>
      </w:pPr>
      <w:r w:rsidRPr="000306E6">
        <w:rPr>
          <w:szCs w:val="28"/>
        </w:rPr>
        <w:t xml:space="preserve">Основаниями для отказа в подтверждении завершения перевода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6474DE" w:rsidRPr="007B769B" w:rsidRDefault="006474DE" w:rsidP="006474DE">
      <w:pPr>
        <w:widowControl w:val="0"/>
        <w:tabs>
          <w:tab w:val="left" w:pos="1134"/>
        </w:tabs>
        <w:ind w:firstLine="709"/>
        <w:jc w:val="both"/>
        <w:rPr>
          <w:sz w:val="28"/>
          <w:szCs w:val="28"/>
        </w:rPr>
      </w:pPr>
      <w:r w:rsidRPr="007B769B">
        <w:rPr>
          <w:sz w:val="28"/>
          <w:szCs w:val="28"/>
        </w:rPr>
        <w:t>1)</w:t>
      </w:r>
      <w:r w:rsidR="00190AF2" w:rsidRPr="007B769B">
        <w:rPr>
          <w:sz w:val="28"/>
          <w:szCs w:val="28"/>
        </w:rPr>
        <w:t xml:space="preserve"> </w:t>
      </w:r>
      <w:r w:rsidRPr="007B769B">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474DE" w:rsidRPr="007B769B" w:rsidRDefault="006474DE" w:rsidP="006474DE">
      <w:pPr>
        <w:widowControl w:val="0"/>
        <w:tabs>
          <w:tab w:val="left" w:pos="1134"/>
        </w:tabs>
        <w:ind w:firstLine="709"/>
        <w:jc w:val="both"/>
        <w:rPr>
          <w:sz w:val="28"/>
          <w:szCs w:val="28"/>
        </w:rPr>
      </w:pPr>
      <w:r w:rsidRPr="007B769B">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6474DE" w:rsidRPr="007B769B" w:rsidRDefault="006474DE" w:rsidP="006474DE">
      <w:pPr>
        <w:widowControl w:val="0"/>
        <w:tabs>
          <w:tab w:val="left" w:pos="1134"/>
        </w:tabs>
        <w:ind w:firstLine="709"/>
        <w:jc w:val="both"/>
        <w:rPr>
          <w:sz w:val="28"/>
          <w:szCs w:val="28"/>
        </w:rPr>
      </w:pPr>
      <w:r w:rsidRPr="007B769B">
        <w:rPr>
          <w:sz w:val="28"/>
          <w:szCs w:val="28"/>
        </w:rPr>
        <w:t>2) Представленные заявителем документы не отвечают требованиям, установленным административным регламентом:</w:t>
      </w:r>
    </w:p>
    <w:p w:rsidR="006474DE" w:rsidRPr="007B769B" w:rsidRDefault="006474DE" w:rsidP="006474DE">
      <w:pPr>
        <w:widowControl w:val="0"/>
        <w:tabs>
          <w:tab w:val="left" w:pos="1134"/>
        </w:tabs>
        <w:ind w:firstLine="709"/>
        <w:jc w:val="both"/>
        <w:rPr>
          <w:sz w:val="28"/>
          <w:szCs w:val="28"/>
        </w:rPr>
      </w:pPr>
      <w:r w:rsidRPr="007B769B">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6474DE" w:rsidRPr="007B769B" w:rsidRDefault="006474DE" w:rsidP="006474DE">
      <w:pPr>
        <w:widowControl w:val="0"/>
        <w:tabs>
          <w:tab w:val="left" w:pos="1134"/>
        </w:tabs>
        <w:ind w:firstLine="709"/>
        <w:jc w:val="both"/>
        <w:rPr>
          <w:sz w:val="28"/>
          <w:szCs w:val="28"/>
        </w:rPr>
      </w:pPr>
      <w:r w:rsidRPr="007B769B">
        <w:rPr>
          <w:sz w:val="28"/>
          <w:szCs w:val="28"/>
        </w:rPr>
        <w:t>3)</w:t>
      </w:r>
      <w:r w:rsidR="007B769B" w:rsidRPr="007B769B">
        <w:rPr>
          <w:sz w:val="28"/>
          <w:szCs w:val="28"/>
        </w:rPr>
        <w:t xml:space="preserve"> </w:t>
      </w:r>
      <w:r w:rsidRPr="007B769B">
        <w:rPr>
          <w:sz w:val="28"/>
          <w:szCs w:val="28"/>
        </w:rPr>
        <w:t>Предмет запроса не регламентируется законодательством в рамках услуги:</w:t>
      </w:r>
    </w:p>
    <w:p w:rsidR="006474DE" w:rsidRPr="007B769B" w:rsidRDefault="006474DE" w:rsidP="006474DE">
      <w:pPr>
        <w:widowControl w:val="0"/>
        <w:tabs>
          <w:tab w:val="left" w:pos="1134"/>
        </w:tabs>
        <w:ind w:firstLine="709"/>
        <w:jc w:val="both"/>
        <w:rPr>
          <w:sz w:val="28"/>
          <w:szCs w:val="28"/>
        </w:rPr>
      </w:pPr>
      <w:r w:rsidRPr="007B769B">
        <w:rPr>
          <w:sz w:val="28"/>
          <w:szCs w:val="28"/>
        </w:rPr>
        <w:t>- представления документов в ненадлежащий орган;</w:t>
      </w:r>
    </w:p>
    <w:p w:rsidR="006474DE" w:rsidRPr="007B769B" w:rsidRDefault="006474DE" w:rsidP="006474DE">
      <w:pPr>
        <w:widowControl w:val="0"/>
        <w:tabs>
          <w:tab w:val="left" w:pos="1134"/>
        </w:tabs>
        <w:ind w:firstLine="709"/>
        <w:jc w:val="both"/>
        <w:rPr>
          <w:sz w:val="28"/>
          <w:szCs w:val="28"/>
        </w:rPr>
      </w:pPr>
      <w:r w:rsidRPr="007B769B">
        <w:rPr>
          <w:sz w:val="28"/>
          <w:szCs w:val="28"/>
        </w:rPr>
        <w:t>4) Отсутствие права на предоставление государственной услуги:</w:t>
      </w:r>
    </w:p>
    <w:p w:rsidR="006474DE" w:rsidRPr="007B769B" w:rsidRDefault="006474DE" w:rsidP="006474DE">
      <w:pPr>
        <w:widowControl w:val="0"/>
        <w:tabs>
          <w:tab w:val="left" w:pos="1134"/>
        </w:tabs>
        <w:ind w:firstLine="709"/>
        <w:jc w:val="both"/>
        <w:rPr>
          <w:sz w:val="28"/>
          <w:szCs w:val="28"/>
        </w:rPr>
      </w:pPr>
      <w:r w:rsidRPr="007B769B">
        <w:rPr>
          <w:sz w:val="28"/>
          <w:szCs w:val="28"/>
        </w:rPr>
        <w:t>- несоблюдения предусмотренных статьей 22 Жилищного кодекса Российской Федерации условий перевода помещения.</w:t>
      </w:r>
    </w:p>
    <w:bookmarkEnd w:id="3"/>
    <w:p w:rsidR="006474DE" w:rsidRPr="007B769B" w:rsidRDefault="006474DE" w:rsidP="006474DE">
      <w:pPr>
        <w:autoSpaceDE w:val="0"/>
        <w:autoSpaceDN w:val="0"/>
        <w:adjustRightInd w:val="0"/>
        <w:ind w:firstLine="709"/>
        <w:jc w:val="both"/>
        <w:rPr>
          <w:sz w:val="28"/>
          <w:szCs w:val="28"/>
        </w:rPr>
      </w:pPr>
      <w:r w:rsidRPr="007B769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474DE" w:rsidRPr="002C72D4" w:rsidRDefault="006474DE" w:rsidP="006474DE">
      <w:pPr>
        <w:pStyle w:val="ConsPlusNormal"/>
        <w:jc w:val="both"/>
        <w:rPr>
          <w:rFonts w:ascii="Times New Roman" w:hAnsi="Times New Roman" w:cs="Times New Roman"/>
          <w:color w:val="5B9BD5" w:themeColor="accent1"/>
          <w:sz w:val="28"/>
          <w:szCs w:val="28"/>
        </w:rPr>
      </w:pPr>
      <w:r w:rsidRPr="007B769B">
        <w:rPr>
          <w:rFonts w:ascii="Times New Roman" w:hAnsi="Times New Roman" w:cs="Times New Roman"/>
          <w:sz w:val="28"/>
          <w:szCs w:val="28"/>
        </w:rPr>
        <w:t xml:space="preserve">2.11.1. </w:t>
      </w:r>
      <w:r w:rsidRPr="003902A6">
        <w:rPr>
          <w:rFonts w:ascii="Times New Roman" w:hAnsi="Times New Roman" w:cs="Times New Roman"/>
          <w:sz w:val="28"/>
          <w:szCs w:val="28"/>
        </w:rPr>
        <w:t>Муниципальная услуга предоставляется бесплатно.</w:t>
      </w:r>
    </w:p>
    <w:p w:rsidR="006474DE" w:rsidRPr="003902A6" w:rsidRDefault="006474DE" w:rsidP="006474DE">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6474DE" w:rsidRPr="005A1470" w:rsidRDefault="006474DE" w:rsidP="006474DE">
      <w:pPr>
        <w:pStyle w:val="a5"/>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6474DE" w:rsidRPr="005A1470" w:rsidRDefault="006474DE" w:rsidP="006474DE">
      <w:pPr>
        <w:pStyle w:val="a5"/>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6474DE" w:rsidRPr="005A1470" w:rsidRDefault="006474DE" w:rsidP="006474DE">
      <w:pPr>
        <w:pStyle w:val="a5"/>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6474DE" w:rsidRPr="005A1470" w:rsidRDefault="006474DE" w:rsidP="006474DE">
      <w:pPr>
        <w:pStyle w:val="a5"/>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6474DE" w:rsidRPr="005A1470" w:rsidRDefault="006474DE" w:rsidP="006474DE">
      <w:pPr>
        <w:pStyle w:val="a5"/>
        <w:widowControl w:val="0"/>
        <w:tabs>
          <w:tab w:val="left" w:pos="142"/>
          <w:tab w:val="left" w:pos="284"/>
        </w:tabs>
        <w:ind w:firstLine="709"/>
        <w:jc w:val="both"/>
        <w:rPr>
          <w:szCs w:val="28"/>
        </w:rPr>
      </w:pPr>
      <w:r w:rsidRPr="005A1470">
        <w:rPr>
          <w:szCs w:val="28"/>
        </w:rPr>
        <w:lastRenderedPageBreak/>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6474DE" w:rsidRPr="005A1470" w:rsidRDefault="006474DE" w:rsidP="006474DE">
      <w:pPr>
        <w:pStyle w:val="a5"/>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E06516">
        <w:rPr>
          <w:szCs w:val="28"/>
        </w:rPr>
        <w:t xml:space="preserve"> </w:t>
      </w:r>
      <w:r w:rsidRPr="005A1470">
        <w:rPr>
          <w:szCs w:val="28"/>
        </w:rPr>
        <w:t>и перечнем документов, необходимых для предоставления муниципальной услуги.</w:t>
      </w:r>
    </w:p>
    <w:p w:rsidR="006474DE" w:rsidRPr="00E06516" w:rsidRDefault="006474DE" w:rsidP="006474DE">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w:t>
      </w:r>
      <w:r w:rsidRPr="00E06516">
        <w:rPr>
          <w:sz w:val="28"/>
          <w:szCs w:val="28"/>
        </w:rPr>
        <w:t xml:space="preserve">или </w:t>
      </w:r>
      <w:r w:rsidRPr="00E06516">
        <w:rPr>
          <w:sz w:val="28"/>
          <w:szCs w:val="28"/>
        </w:rPr>
        <w:br/>
        <w:t>в многофункциональных центрах.</w:t>
      </w:r>
    </w:p>
    <w:p w:rsidR="006474DE" w:rsidRPr="005A1470" w:rsidRDefault="006474DE" w:rsidP="006474DE">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06516">
        <w:rPr>
          <w:sz w:val="28"/>
          <w:szCs w:val="28"/>
        </w:rPr>
        <w:t>многофункциональные центры,</w:t>
      </w:r>
      <w:r w:rsidRPr="00DD1601">
        <w:rPr>
          <w:sz w:val="28"/>
          <w:szCs w:val="28"/>
        </w:rPr>
        <w:t xml:space="preserve">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74DE" w:rsidRPr="005A1470" w:rsidRDefault="006474DE" w:rsidP="006474DE">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74DE" w:rsidRPr="005A1470" w:rsidRDefault="006474DE" w:rsidP="006474DE">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474DE" w:rsidRPr="005A1470" w:rsidRDefault="006474DE" w:rsidP="006474DE">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74DE" w:rsidRPr="00011859" w:rsidRDefault="006474DE" w:rsidP="006474DE">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6474DE" w:rsidRPr="00011859" w:rsidRDefault="006474DE" w:rsidP="006474DE">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06516">
        <w:rPr>
          <w:sz w:val="28"/>
          <w:szCs w:val="28"/>
        </w:rPr>
        <w:t xml:space="preserve">ГБУ ЛО «МФЦ»,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6474DE" w:rsidRPr="00011859" w:rsidRDefault="006474DE" w:rsidP="006474DE">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474DE" w:rsidRPr="00011859" w:rsidRDefault="006474DE" w:rsidP="006474DE">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6474DE" w:rsidRPr="00011859" w:rsidRDefault="006474DE" w:rsidP="006474DE">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474DE" w:rsidRPr="00011859" w:rsidRDefault="006474DE" w:rsidP="006474DE">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w:t>
      </w:r>
      <w:r w:rsidRPr="00011859">
        <w:rPr>
          <w:sz w:val="28"/>
          <w:szCs w:val="28"/>
        </w:rPr>
        <w:lastRenderedPageBreak/>
        <w:t xml:space="preserve">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474DE" w:rsidRPr="00011859" w:rsidRDefault="006474DE" w:rsidP="006474DE">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474DE" w:rsidRPr="00011859" w:rsidRDefault="006474DE" w:rsidP="006474DE">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74DE" w:rsidRPr="00011859" w:rsidRDefault="006474DE" w:rsidP="006474DE">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74DE" w:rsidRPr="00011859" w:rsidRDefault="006474DE" w:rsidP="006474DE">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6474DE" w:rsidRPr="00011859" w:rsidRDefault="006474DE" w:rsidP="006474DE">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6474DE" w:rsidRPr="00011859" w:rsidRDefault="006474DE" w:rsidP="006474DE">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6474DE" w:rsidRPr="00011859" w:rsidRDefault="006474DE" w:rsidP="006474DE">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6474DE" w:rsidRPr="00011859" w:rsidRDefault="006474DE" w:rsidP="006474DE">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06516">
        <w:rPr>
          <w:sz w:val="28"/>
          <w:szCs w:val="28"/>
        </w:rPr>
        <w:t xml:space="preserve">ГБУ ЛО «МФЦ», </w:t>
      </w:r>
      <w:r w:rsidRPr="00011859">
        <w:rPr>
          <w:sz w:val="28"/>
          <w:szCs w:val="28"/>
        </w:rPr>
        <w:t xml:space="preserve">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6474DE" w:rsidRPr="008E6BB7" w:rsidRDefault="006474DE" w:rsidP="006474DE">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6474DE" w:rsidRDefault="006474DE" w:rsidP="006474DE">
      <w:pPr>
        <w:widowControl w:val="0"/>
        <w:ind w:firstLine="709"/>
        <w:jc w:val="both"/>
        <w:rPr>
          <w:sz w:val="28"/>
          <w:szCs w:val="28"/>
        </w:rPr>
      </w:pPr>
      <w:r w:rsidRPr="008E6BB7">
        <w:rPr>
          <w:sz w:val="28"/>
          <w:szCs w:val="28"/>
        </w:rPr>
        <w:t>5) обеспечение для заявителя возможности получения информации о ходе и результате предоставления муниципальн</w:t>
      </w:r>
      <w:r w:rsidR="00E06516">
        <w:rPr>
          <w:sz w:val="28"/>
          <w:szCs w:val="28"/>
        </w:rPr>
        <w:t xml:space="preserve">ой услуги с использованием ЕПГУ </w:t>
      </w:r>
      <w:r w:rsidRPr="008E6BB7">
        <w:rPr>
          <w:sz w:val="28"/>
          <w:szCs w:val="28"/>
        </w:rPr>
        <w:t>и (или) ПГУ ЛО.</w:t>
      </w:r>
    </w:p>
    <w:p w:rsidR="006474DE" w:rsidRDefault="006474DE" w:rsidP="006474DE">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6474DE" w:rsidRDefault="006474DE" w:rsidP="006474DE">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6474DE" w:rsidRPr="008E6BB7" w:rsidRDefault="006474DE" w:rsidP="006474DE">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6474DE" w:rsidRPr="008E6BB7" w:rsidRDefault="006474DE" w:rsidP="006474DE">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6474DE" w:rsidRPr="008E6BB7" w:rsidRDefault="006474DE" w:rsidP="006474DE">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6474DE" w:rsidRPr="008E6BB7" w:rsidRDefault="006474DE" w:rsidP="006474DE">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6474DE" w:rsidRPr="008E6BB7" w:rsidRDefault="006474DE" w:rsidP="006474DE">
      <w:pPr>
        <w:widowControl w:val="0"/>
        <w:ind w:firstLine="709"/>
        <w:jc w:val="both"/>
        <w:rPr>
          <w:sz w:val="28"/>
          <w:szCs w:val="28"/>
        </w:rPr>
      </w:pPr>
      <w:r w:rsidRPr="008E6BB7">
        <w:rPr>
          <w:sz w:val="28"/>
          <w:szCs w:val="28"/>
        </w:rPr>
        <w:t>2.15.3. Показатели качества муниципальной услуги:</w:t>
      </w:r>
    </w:p>
    <w:p w:rsidR="006474DE" w:rsidRPr="008E6BB7" w:rsidRDefault="006474DE" w:rsidP="006474DE">
      <w:pPr>
        <w:widowControl w:val="0"/>
        <w:ind w:firstLine="709"/>
        <w:jc w:val="both"/>
        <w:rPr>
          <w:sz w:val="28"/>
          <w:szCs w:val="28"/>
        </w:rPr>
      </w:pPr>
      <w:r w:rsidRPr="008E6BB7">
        <w:rPr>
          <w:sz w:val="28"/>
          <w:szCs w:val="28"/>
        </w:rPr>
        <w:t>1) соблюдение срока предоставления муниципальной услуги;</w:t>
      </w:r>
    </w:p>
    <w:p w:rsidR="006474DE" w:rsidRPr="008E6BB7" w:rsidRDefault="006474DE" w:rsidP="006474DE">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lastRenderedPageBreak/>
        <w:t xml:space="preserve">и получении результата; </w:t>
      </w:r>
    </w:p>
    <w:p w:rsidR="006474DE" w:rsidRPr="008E6BB7" w:rsidRDefault="006474DE" w:rsidP="006474DE">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E06516">
        <w:rPr>
          <w:sz w:val="28"/>
          <w:szCs w:val="28"/>
        </w:rPr>
        <w:t xml:space="preserve">ГБУ ЛО «МФЦ» </w:t>
      </w:r>
      <w:r w:rsidRPr="008E6BB7">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w:t>
      </w:r>
      <w:r w:rsidRPr="00E06516">
        <w:rPr>
          <w:sz w:val="28"/>
          <w:szCs w:val="28"/>
        </w:rPr>
        <w:t>в ГБУ ЛО «МФЦ»;</w:t>
      </w:r>
    </w:p>
    <w:p w:rsidR="006474DE" w:rsidRPr="003E2C5C" w:rsidRDefault="006474DE" w:rsidP="006474DE">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6474DE" w:rsidRPr="003E2C5C" w:rsidRDefault="006474DE" w:rsidP="006474DE">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E06516">
        <w:rPr>
          <w:sz w:val="28"/>
          <w:szCs w:val="28"/>
        </w:rPr>
        <w:t xml:space="preserve">ГБУ ЛО «МФЦ», </w:t>
      </w:r>
      <w:r w:rsidRPr="003E2C5C">
        <w:rPr>
          <w:sz w:val="28"/>
          <w:szCs w:val="28"/>
        </w:rPr>
        <w:t>заявителю обеспечивается возможность оценки качества оказания услуги.</w:t>
      </w:r>
    </w:p>
    <w:p w:rsidR="006474DE" w:rsidRPr="003E2C5C" w:rsidRDefault="006474DE" w:rsidP="006474DE">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6474DE" w:rsidRDefault="006474DE" w:rsidP="006474DE">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474DE" w:rsidRPr="00C36639" w:rsidRDefault="006474DE" w:rsidP="006474DE">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6474DE" w:rsidRPr="00DD1601" w:rsidRDefault="006474DE" w:rsidP="006474DE">
      <w:pPr>
        <w:widowControl w:val="0"/>
        <w:tabs>
          <w:tab w:val="left" w:pos="142"/>
          <w:tab w:val="left" w:pos="284"/>
        </w:tabs>
        <w:autoSpaceDE w:val="0"/>
        <w:autoSpaceDN w:val="0"/>
        <w:adjustRightInd w:val="0"/>
        <w:ind w:firstLine="709"/>
        <w:jc w:val="both"/>
        <w:rPr>
          <w:color w:val="5B9BD5" w:themeColor="accent1"/>
          <w:sz w:val="28"/>
          <w:szCs w:val="28"/>
        </w:rPr>
      </w:pPr>
      <w:r w:rsidRPr="00E06516">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06516">
        <w:rPr>
          <w:sz w:val="28"/>
          <w:szCs w:val="28"/>
        </w:rPr>
        <w:br/>
        <w:t xml:space="preserve">о взаимодействии между многофункциональными центрами и администрацией. </w:t>
      </w:r>
    </w:p>
    <w:p w:rsidR="006474DE" w:rsidRPr="00C36639" w:rsidRDefault="006474DE" w:rsidP="00E06516">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474DE" w:rsidRPr="002D148A" w:rsidRDefault="006474DE" w:rsidP="00E06516">
      <w:pPr>
        <w:autoSpaceDE w:val="0"/>
        <w:autoSpaceDN w:val="0"/>
        <w:adjustRightInd w:val="0"/>
        <w:ind w:firstLine="709"/>
        <w:jc w:val="both"/>
        <w:rPr>
          <w:sz w:val="28"/>
          <w:szCs w:val="28"/>
        </w:rPr>
      </w:pPr>
    </w:p>
    <w:p w:rsidR="006474DE" w:rsidRPr="002D148A" w:rsidRDefault="006474DE" w:rsidP="00E06516">
      <w:pPr>
        <w:widowControl w:val="0"/>
        <w:tabs>
          <w:tab w:val="left" w:pos="142"/>
          <w:tab w:val="left" w:pos="284"/>
        </w:tabs>
        <w:autoSpaceDE w:val="0"/>
        <w:autoSpaceDN w:val="0"/>
        <w:adjustRightInd w:val="0"/>
        <w:ind w:firstLine="340"/>
        <w:jc w:val="center"/>
        <w:outlineLvl w:val="0"/>
        <w:rPr>
          <w:b/>
          <w:bCs/>
          <w:sz w:val="28"/>
          <w:szCs w:val="28"/>
        </w:rPr>
      </w:pPr>
      <w:bookmarkStart w:id="4" w:name="sub_1003"/>
      <w:r w:rsidRPr="002D148A">
        <w:rPr>
          <w:b/>
          <w:bCs/>
          <w:sz w:val="28"/>
          <w:szCs w:val="28"/>
        </w:rPr>
        <w:t>3. Состав, последовательность и сроки выполнения административных</w:t>
      </w:r>
      <w:r w:rsidR="00E06516">
        <w:rPr>
          <w:b/>
          <w:bCs/>
          <w:sz w:val="28"/>
          <w:szCs w:val="28"/>
        </w:rPr>
        <w:t xml:space="preserve"> </w:t>
      </w:r>
      <w:r w:rsidRPr="002D148A">
        <w:rPr>
          <w:b/>
          <w:bCs/>
          <w:sz w:val="28"/>
          <w:szCs w:val="28"/>
        </w:rPr>
        <w:t>процедур, требования к порядку их выполнения</w:t>
      </w:r>
      <w:bookmarkEnd w:id="4"/>
    </w:p>
    <w:p w:rsidR="006474DE" w:rsidRPr="002D148A" w:rsidRDefault="006474DE" w:rsidP="00E06516">
      <w:pPr>
        <w:ind w:firstLine="709"/>
        <w:jc w:val="both"/>
        <w:rPr>
          <w:sz w:val="28"/>
          <w:szCs w:val="28"/>
        </w:rPr>
      </w:pPr>
    </w:p>
    <w:p w:rsidR="006474DE" w:rsidRPr="002D148A" w:rsidRDefault="006474DE" w:rsidP="00E06516">
      <w:pPr>
        <w:pStyle w:val="a5"/>
        <w:widowControl w:val="0"/>
        <w:ind w:firstLine="709"/>
        <w:jc w:val="both"/>
        <w:rPr>
          <w:szCs w:val="28"/>
        </w:rPr>
      </w:pPr>
      <w:r w:rsidRPr="002D148A">
        <w:rPr>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6474DE" w:rsidRPr="002D148A" w:rsidRDefault="006474DE" w:rsidP="006474DE">
      <w:pPr>
        <w:pStyle w:val="a5"/>
        <w:widowControl w:val="0"/>
        <w:ind w:firstLine="709"/>
        <w:jc w:val="both"/>
        <w:rPr>
          <w:szCs w:val="28"/>
        </w:rPr>
      </w:pPr>
      <w:r w:rsidRPr="002D148A">
        <w:rPr>
          <w:szCs w:val="28"/>
        </w:rPr>
        <w:t>- прием документов, необходимых для оказания муниципальной услуги – 1 рабочий день;</w:t>
      </w:r>
    </w:p>
    <w:p w:rsidR="006474DE" w:rsidRPr="002D148A" w:rsidRDefault="006474DE" w:rsidP="006474DE">
      <w:pPr>
        <w:pStyle w:val="a5"/>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6474DE" w:rsidRDefault="006474DE" w:rsidP="006474DE">
      <w:pPr>
        <w:pStyle w:val="a5"/>
        <w:widowControl w:val="0"/>
        <w:ind w:firstLine="709"/>
        <w:jc w:val="both"/>
        <w:rPr>
          <w:szCs w:val="28"/>
        </w:rPr>
      </w:pPr>
      <w:r w:rsidRPr="002D148A">
        <w:rPr>
          <w:szCs w:val="28"/>
        </w:rPr>
        <w:t xml:space="preserve">- издание акта </w:t>
      </w:r>
      <w:r w:rsidR="00E06516">
        <w:rPr>
          <w:szCs w:val="28"/>
          <w:lang w:val="ru-RU"/>
        </w:rPr>
        <w:t>приёмочной к</w:t>
      </w:r>
      <w:proofErr w:type="spellStart"/>
      <w:r w:rsidRPr="002D148A">
        <w:rPr>
          <w:szCs w:val="28"/>
        </w:rPr>
        <w:t>омиссии</w:t>
      </w:r>
      <w:proofErr w:type="spellEnd"/>
      <w:r w:rsidRPr="002D148A">
        <w:rPr>
          <w:szCs w:val="28"/>
        </w:rPr>
        <w:t xml:space="preserve">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w:t>
      </w:r>
      <w:r w:rsidR="00AC33E8">
        <w:rPr>
          <w:szCs w:val="28"/>
          <w:lang w:val="ru-RU"/>
        </w:rPr>
        <w:t>1</w:t>
      </w:r>
      <w:r w:rsidRPr="002D148A">
        <w:rPr>
          <w:szCs w:val="28"/>
        </w:rPr>
        <w:t xml:space="preserve"> рабочи</w:t>
      </w:r>
      <w:r w:rsidR="00AC33E8">
        <w:rPr>
          <w:szCs w:val="28"/>
          <w:lang w:val="ru-RU"/>
        </w:rPr>
        <w:t>й</w:t>
      </w:r>
      <w:r w:rsidR="00AC33E8">
        <w:rPr>
          <w:szCs w:val="28"/>
        </w:rPr>
        <w:t xml:space="preserve"> день</w:t>
      </w:r>
      <w:r w:rsidRPr="002D148A">
        <w:rPr>
          <w:szCs w:val="28"/>
        </w:rPr>
        <w:t>;</w:t>
      </w:r>
    </w:p>
    <w:p w:rsidR="00E06516" w:rsidRPr="00780EE8" w:rsidRDefault="00E06516" w:rsidP="00E06516">
      <w:pPr>
        <w:pStyle w:val="a5"/>
        <w:widowControl w:val="0"/>
        <w:tabs>
          <w:tab w:val="left" w:pos="142"/>
          <w:tab w:val="left" w:pos="284"/>
        </w:tabs>
        <w:ind w:firstLine="709"/>
        <w:jc w:val="both"/>
        <w:rPr>
          <w:szCs w:val="28"/>
        </w:rPr>
      </w:pPr>
      <w:r>
        <w:rPr>
          <w:szCs w:val="28"/>
          <w:lang w:val="ru-RU"/>
        </w:rPr>
        <w:lastRenderedPageBreak/>
        <w:t>- и</w:t>
      </w:r>
      <w:r w:rsidRPr="00780EE8">
        <w:rPr>
          <w:szCs w:val="28"/>
        </w:rPr>
        <w:t>здание постановления о</w:t>
      </w:r>
      <w:r>
        <w:rPr>
          <w:szCs w:val="28"/>
          <w:lang w:val="ru-RU"/>
        </w:rPr>
        <w:t xml:space="preserve">б утверждении Акта </w:t>
      </w:r>
      <w:r w:rsidR="00AC33E8">
        <w:rPr>
          <w:szCs w:val="28"/>
          <w:lang w:val="ru-RU"/>
        </w:rPr>
        <w:t>приёмочной к</w:t>
      </w:r>
      <w:proofErr w:type="spellStart"/>
      <w:r w:rsidR="00AC33E8" w:rsidRPr="002D148A">
        <w:rPr>
          <w:szCs w:val="28"/>
        </w:rPr>
        <w:t>омиссии</w:t>
      </w:r>
      <w:proofErr w:type="spellEnd"/>
      <w:r>
        <w:rPr>
          <w:szCs w:val="28"/>
          <w:lang w:val="ru-RU"/>
        </w:rPr>
        <w:t xml:space="preserve"> </w:t>
      </w:r>
      <w:r w:rsidRPr="002D148A">
        <w:rPr>
          <w:szCs w:val="28"/>
        </w:rPr>
        <w:t xml:space="preserve">о </w:t>
      </w:r>
      <w:r w:rsidR="00AC33E8" w:rsidRPr="002D148A">
        <w:rPr>
          <w:szCs w:val="28"/>
        </w:rPr>
        <w:t>завершении переустройства</w:t>
      </w:r>
      <w:r w:rsidRPr="002D148A">
        <w:rPr>
          <w:szCs w:val="28"/>
        </w:rPr>
        <w:t xml:space="preserve"> и (или) перепланировки, и (или) иных работ при переводе жилого помещения в нежилое помещение или нежилого помещения в жилое помещение</w:t>
      </w:r>
      <w:r w:rsidR="00AC33E8">
        <w:rPr>
          <w:szCs w:val="28"/>
          <w:lang w:val="ru-RU"/>
        </w:rPr>
        <w:t xml:space="preserve"> </w:t>
      </w:r>
      <w:r w:rsidRPr="00493DE9">
        <w:rPr>
          <w:szCs w:val="28"/>
        </w:rPr>
        <w:t>– 2 рабочих дня;</w:t>
      </w:r>
    </w:p>
    <w:p w:rsidR="006474DE" w:rsidRPr="002D148A" w:rsidRDefault="006474DE" w:rsidP="006474DE">
      <w:pPr>
        <w:pStyle w:val="a5"/>
        <w:widowControl w:val="0"/>
        <w:ind w:firstLine="709"/>
        <w:jc w:val="both"/>
        <w:rPr>
          <w:szCs w:val="28"/>
        </w:rPr>
      </w:pPr>
      <w:r w:rsidRPr="002D148A">
        <w:rPr>
          <w:szCs w:val="28"/>
        </w:rPr>
        <w:t xml:space="preserve">- направление </w:t>
      </w:r>
      <w:r w:rsidR="00AC33E8">
        <w:rPr>
          <w:szCs w:val="28"/>
          <w:lang w:val="ru-RU"/>
        </w:rPr>
        <w:t xml:space="preserve">постановления и (или) </w:t>
      </w:r>
      <w:r w:rsidRPr="002D148A">
        <w:rPr>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6474DE" w:rsidRPr="002D148A" w:rsidRDefault="006474DE" w:rsidP="006474DE">
      <w:pPr>
        <w:pStyle w:val="a5"/>
        <w:widowControl w:val="0"/>
        <w:ind w:firstLine="709"/>
        <w:jc w:val="both"/>
        <w:rPr>
          <w:szCs w:val="28"/>
        </w:rPr>
      </w:pPr>
      <w:r w:rsidRPr="002D148A">
        <w:rPr>
          <w:szCs w:val="28"/>
        </w:rPr>
        <w:t>3.1.2. Прием документов, необходимых для оказания муниципальной услуги.</w:t>
      </w:r>
    </w:p>
    <w:p w:rsidR="006474DE" w:rsidRPr="002D148A" w:rsidRDefault="006474DE" w:rsidP="006474DE">
      <w:pPr>
        <w:pStyle w:val="a5"/>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6474DE" w:rsidRPr="002D148A" w:rsidRDefault="006474DE" w:rsidP="006474DE">
      <w:pPr>
        <w:pStyle w:val="a5"/>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6474DE" w:rsidRPr="002D148A" w:rsidRDefault="006474DE" w:rsidP="006474DE">
      <w:pPr>
        <w:pStyle w:val="a5"/>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Pr="002D148A">
        <w:rPr>
          <w:szCs w:val="28"/>
          <w:lang w:val="ru-RU"/>
        </w:rPr>
        <w:t>ой</w:t>
      </w:r>
      <w:r w:rsidRPr="002D148A">
        <w:rPr>
          <w:szCs w:val="28"/>
        </w:rPr>
        <w:t xml:space="preserve"> </w:t>
      </w:r>
      <w:r w:rsidRPr="002D148A">
        <w:rPr>
          <w:szCs w:val="28"/>
          <w:lang w:val="ru-RU"/>
        </w:rPr>
        <w:t>форме.</w:t>
      </w:r>
    </w:p>
    <w:p w:rsidR="006474DE" w:rsidRPr="002D148A" w:rsidRDefault="006474DE" w:rsidP="006474DE">
      <w:pPr>
        <w:pStyle w:val="a5"/>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474DE" w:rsidRPr="002D148A" w:rsidRDefault="006474DE" w:rsidP="006474DE">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6474DE" w:rsidRPr="002D148A" w:rsidRDefault="006474DE" w:rsidP="006474DE">
      <w:pPr>
        <w:pStyle w:val="a5"/>
        <w:widowControl w:val="0"/>
        <w:ind w:firstLine="709"/>
        <w:jc w:val="both"/>
        <w:rPr>
          <w:szCs w:val="28"/>
        </w:rPr>
      </w:pPr>
      <w:bookmarkStart w:id="5"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6474DE" w:rsidRPr="002D148A" w:rsidRDefault="006474DE" w:rsidP="006474DE">
      <w:pPr>
        <w:pStyle w:val="a5"/>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474DE" w:rsidRPr="002D148A" w:rsidRDefault="006474DE" w:rsidP="006474DE">
      <w:pPr>
        <w:pStyle w:val="a5"/>
        <w:widowControl w:val="0"/>
        <w:ind w:firstLine="709"/>
        <w:jc w:val="both"/>
        <w:rPr>
          <w:szCs w:val="28"/>
        </w:rPr>
      </w:pPr>
      <w:r w:rsidRPr="002D148A">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474DE" w:rsidRPr="002D148A" w:rsidRDefault="006474DE" w:rsidP="006474DE">
      <w:pPr>
        <w:pStyle w:val="a5"/>
        <w:widowControl w:val="0"/>
        <w:ind w:firstLine="709"/>
        <w:jc w:val="both"/>
        <w:rPr>
          <w:szCs w:val="28"/>
        </w:rPr>
      </w:pPr>
      <w:r w:rsidRPr="002D148A">
        <w:rPr>
          <w:szCs w:val="28"/>
        </w:rPr>
        <w:t>3.1.3. Рассмотрение заявления об оказании муниципальной услуги.</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3.1.3.5. Результат выполнения административной процедуры: подготовка проекта акта</w:t>
      </w:r>
      <w:r w:rsidR="00AC33E8">
        <w:rPr>
          <w:sz w:val="28"/>
          <w:szCs w:val="28"/>
        </w:rPr>
        <w:t xml:space="preserve"> приёмочной</w:t>
      </w:r>
      <w:r w:rsidRPr="002D148A">
        <w:rPr>
          <w:sz w:val="28"/>
          <w:szCs w:val="28"/>
        </w:rPr>
        <w:t xml:space="preserve">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6474DE" w:rsidRPr="002D148A" w:rsidRDefault="006474DE" w:rsidP="006474DE">
      <w:pPr>
        <w:pStyle w:val="a5"/>
        <w:widowControl w:val="0"/>
        <w:ind w:firstLine="709"/>
        <w:jc w:val="both"/>
        <w:rPr>
          <w:szCs w:val="28"/>
        </w:rPr>
      </w:pPr>
      <w:r w:rsidRPr="002D148A">
        <w:rPr>
          <w:szCs w:val="28"/>
        </w:rPr>
        <w:t xml:space="preserve">3.1.4. Издание акта </w:t>
      </w:r>
      <w:r w:rsidR="00AC33E8">
        <w:rPr>
          <w:szCs w:val="28"/>
        </w:rPr>
        <w:t>приёмочной</w:t>
      </w:r>
      <w:r w:rsidR="00AC33E8" w:rsidRPr="002D148A">
        <w:rPr>
          <w:szCs w:val="28"/>
        </w:rPr>
        <w:t xml:space="preserve"> комиссии</w:t>
      </w:r>
      <w:r w:rsidRPr="002D148A">
        <w:rPr>
          <w:szCs w:val="28"/>
        </w:rPr>
        <w:t xml:space="preserve">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6474DE" w:rsidRPr="002D148A" w:rsidRDefault="006474DE" w:rsidP="00AC33E8">
      <w:pPr>
        <w:pStyle w:val="a5"/>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акта </w:t>
      </w:r>
      <w:r w:rsidR="00AC33E8">
        <w:rPr>
          <w:szCs w:val="28"/>
        </w:rPr>
        <w:t>приёмочной</w:t>
      </w:r>
      <w:r w:rsidR="00AC33E8" w:rsidRPr="002D148A">
        <w:rPr>
          <w:szCs w:val="28"/>
        </w:rPr>
        <w:t xml:space="preserve"> комиссии</w:t>
      </w:r>
      <w:r w:rsidRPr="002D148A">
        <w:rPr>
          <w:szCs w:val="28"/>
        </w:rPr>
        <w:t xml:space="preserve">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3.1.4.2. Содержание административного действия (административных действий),</w:t>
      </w:r>
      <w:r w:rsidR="00AC33E8">
        <w:rPr>
          <w:sz w:val="28"/>
          <w:szCs w:val="28"/>
        </w:rPr>
        <w:t xml:space="preserve"> </w:t>
      </w:r>
      <w:r w:rsidRPr="002D148A">
        <w:rPr>
          <w:sz w:val="28"/>
          <w:szCs w:val="28"/>
        </w:rPr>
        <w:t xml:space="preserve">продолжительность и (или) максимальный срок его (их) выполнения: </w:t>
      </w:r>
    </w:p>
    <w:p w:rsidR="006474DE" w:rsidRPr="002D148A" w:rsidRDefault="006474DE" w:rsidP="006474DE">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w:t>
      </w:r>
      <w:r w:rsidRPr="002D148A">
        <w:rPr>
          <w:sz w:val="28"/>
          <w:szCs w:val="28"/>
        </w:rPr>
        <w:lastRenderedPageBreak/>
        <w:t xml:space="preserve">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w:t>
      </w:r>
      <w:r w:rsidR="00AC33E8">
        <w:rPr>
          <w:sz w:val="28"/>
          <w:szCs w:val="28"/>
        </w:rPr>
        <w:t>приёмочной</w:t>
      </w:r>
      <w:r w:rsidR="00AC33E8" w:rsidRPr="002D148A">
        <w:rPr>
          <w:sz w:val="28"/>
          <w:szCs w:val="28"/>
        </w:rPr>
        <w:t xml:space="preserve"> комиссии</w:t>
      </w:r>
      <w:r w:rsidRPr="002D148A">
        <w:rPr>
          <w:sz w:val="28"/>
          <w:szCs w:val="28"/>
        </w:rPr>
        <w:t xml:space="preserve">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6474DE"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w:t>
      </w:r>
      <w:r w:rsidR="00AC33E8">
        <w:rPr>
          <w:sz w:val="28"/>
          <w:szCs w:val="28"/>
        </w:rPr>
        <w:t>приёмочной</w:t>
      </w:r>
      <w:r w:rsidR="00AC33E8" w:rsidRPr="002D148A">
        <w:rPr>
          <w:sz w:val="28"/>
          <w:szCs w:val="28"/>
        </w:rPr>
        <w:t xml:space="preserve"> комиссии</w:t>
      </w:r>
      <w:r w:rsidRPr="002D148A">
        <w:rPr>
          <w:sz w:val="28"/>
          <w:szCs w:val="28"/>
        </w:rPr>
        <w:t xml:space="preserve">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w:t>
      </w:r>
      <w:r w:rsidR="00AC33E8">
        <w:rPr>
          <w:sz w:val="28"/>
          <w:szCs w:val="28"/>
        </w:rPr>
        <w:t>приёмочной</w:t>
      </w:r>
      <w:r w:rsidR="00AC33E8" w:rsidRPr="002D148A">
        <w:rPr>
          <w:sz w:val="28"/>
          <w:szCs w:val="28"/>
        </w:rPr>
        <w:t xml:space="preserve"> комиссии</w:t>
      </w:r>
      <w:r w:rsidR="00AC33E8">
        <w:rPr>
          <w:sz w:val="28"/>
          <w:szCs w:val="28"/>
        </w:rPr>
        <w:t xml:space="preserve"> о</w:t>
      </w:r>
      <w:r w:rsidRPr="002D148A">
        <w:rPr>
          <w:sz w:val="28"/>
          <w:szCs w:val="28"/>
        </w:rPr>
        <w:t xml:space="preserve">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Должностное лицо, ответственное за делопроизводство, регистрирует результат предоставления муниципальной услуги: акт </w:t>
      </w:r>
      <w:r w:rsidR="00AC33E8">
        <w:rPr>
          <w:sz w:val="28"/>
          <w:szCs w:val="28"/>
        </w:rPr>
        <w:t>приёмочной</w:t>
      </w:r>
      <w:r w:rsidR="00AC33E8" w:rsidRPr="002D148A">
        <w:rPr>
          <w:sz w:val="28"/>
          <w:szCs w:val="28"/>
        </w:rPr>
        <w:t xml:space="preserve"> комиссии</w:t>
      </w:r>
      <w:r w:rsidR="00AC33E8">
        <w:rPr>
          <w:sz w:val="28"/>
          <w:szCs w:val="28"/>
        </w:rPr>
        <w:t xml:space="preserve"> о </w:t>
      </w:r>
      <w:r w:rsidRPr="002D148A">
        <w:rPr>
          <w:sz w:val="28"/>
          <w:szCs w:val="28"/>
        </w:rPr>
        <w:t xml:space="preserve">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w:t>
      </w:r>
      <w:r w:rsidR="00AC33E8">
        <w:rPr>
          <w:sz w:val="28"/>
          <w:szCs w:val="28"/>
        </w:rPr>
        <w:t>приёмочной</w:t>
      </w:r>
      <w:r w:rsidR="00AC33E8" w:rsidRPr="002D148A">
        <w:rPr>
          <w:sz w:val="28"/>
          <w:szCs w:val="28"/>
        </w:rPr>
        <w:t xml:space="preserve"> комиссии</w:t>
      </w:r>
      <w:r w:rsidRPr="002D148A">
        <w:rPr>
          <w:sz w:val="28"/>
          <w:szCs w:val="28"/>
        </w:rPr>
        <w:t xml:space="preserve">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w:t>
      </w:r>
      <w:r w:rsidR="00AC33E8">
        <w:rPr>
          <w:sz w:val="28"/>
          <w:szCs w:val="28"/>
        </w:rPr>
        <w:t>приёмочной</w:t>
      </w:r>
      <w:r w:rsidR="00AC33E8" w:rsidRPr="002D148A">
        <w:rPr>
          <w:sz w:val="28"/>
          <w:szCs w:val="28"/>
        </w:rPr>
        <w:t xml:space="preserve"> комиссии</w:t>
      </w:r>
      <w:r w:rsidRPr="002D148A">
        <w:rPr>
          <w:sz w:val="28"/>
          <w:szCs w:val="28"/>
        </w:rPr>
        <w:t xml:space="preserve">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6474DE" w:rsidRPr="002D148A" w:rsidRDefault="006474DE" w:rsidP="006474DE">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6474DE" w:rsidRPr="002D148A" w:rsidRDefault="006474DE" w:rsidP="006474DE">
      <w:pPr>
        <w:pStyle w:val="a5"/>
        <w:widowControl w:val="0"/>
        <w:ind w:firstLine="709"/>
        <w:jc w:val="both"/>
        <w:rPr>
          <w:szCs w:val="28"/>
        </w:rPr>
      </w:pPr>
      <w:r w:rsidRPr="002D148A">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74DE" w:rsidRPr="006A0249" w:rsidRDefault="006474DE" w:rsidP="006474DE">
      <w:pPr>
        <w:widowControl w:val="0"/>
        <w:autoSpaceDE w:val="0"/>
        <w:autoSpaceDN w:val="0"/>
        <w:ind w:firstLine="708"/>
        <w:jc w:val="both"/>
        <w:outlineLvl w:val="2"/>
        <w:rPr>
          <w:sz w:val="28"/>
          <w:szCs w:val="28"/>
        </w:rPr>
      </w:pPr>
      <w:r w:rsidRPr="006A0249">
        <w:rPr>
          <w:sz w:val="28"/>
          <w:szCs w:val="28"/>
        </w:rPr>
        <w:t xml:space="preserve">3.2. Особенности выполнения административных процедур в </w:t>
      </w:r>
      <w:r w:rsidRPr="006A0249">
        <w:rPr>
          <w:sz w:val="28"/>
          <w:szCs w:val="28"/>
        </w:rPr>
        <w:lastRenderedPageBreak/>
        <w:t>электронной форме</w:t>
      </w:r>
      <w:r>
        <w:rPr>
          <w:sz w:val="28"/>
          <w:szCs w:val="28"/>
        </w:rPr>
        <w:t>.</w:t>
      </w:r>
    </w:p>
    <w:p w:rsidR="006474DE" w:rsidRPr="00B832BD" w:rsidRDefault="006474DE" w:rsidP="006474DE">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4"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5"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6474DE" w:rsidRPr="00B832BD" w:rsidRDefault="006474DE" w:rsidP="006474DE">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474DE" w:rsidRPr="00B832BD" w:rsidRDefault="006474DE" w:rsidP="006474DE">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6474DE" w:rsidRPr="00B832BD" w:rsidRDefault="006474DE" w:rsidP="006474DE">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6474DE" w:rsidRPr="00B832BD" w:rsidRDefault="006474DE" w:rsidP="006474DE">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6474DE" w:rsidRPr="00B832BD" w:rsidRDefault="006474DE" w:rsidP="006474DE">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6474DE" w:rsidRPr="00AC33E8" w:rsidRDefault="006474DE" w:rsidP="006474DE">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AC33E8">
        <w:rPr>
          <w:sz w:val="28"/>
          <w:szCs w:val="28"/>
        </w:rPr>
        <w:t>в электронной форме заявление на оказание муниципальной услуги;</w:t>
      </w:r>
    </w:p>
    <w:p w:rsidR="006474DE" w:rsidRPr="00AC33E8" w:rsidRDefault="006474DE" w:rsidP="006474DE">
      <w:pPr>
        <w:widowControl w:val="0"/>
        <w:autoSpaceDE w:val="0"/>
        <w:autoSpaceDN w:val="0"/>
        <w:ind w:firstLine="709"/>
        <w:jc w:val="both"/>
        <w:rPr>
          <w:sz w:val="28"/>
          <w:szCs w:val="28"/>
        </w:rPr>
      </w:pPr>
      <w:r w:rsidRPr="00AC33E8">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474DE" w:rsidRPr="00AC33E8" w:rsidRDefault="006474DE" w:rsidP="006474DE">
      <w:pPr>
        <w:widowControl w:val="0"/>
        <w:autoSpaceDE w:val="0"/>
        <w:autoSpaceDN w:val="0"/>
        <w:ind w:firstLine="709"/>
        <w:jc w:val="both"/>
        <w:rPr>
          <w:sz w:val="28"/>
          <w:szCs w:val="28"/>
        </w:rPr>
      </w:pPr>
      <w:r w:rsidRPr="00AC33E8">
        <w:rPr>
          <w:sz w:val="28"/>
          <w:szCs w:val="28"/>
        </w:rPr>
        <w:t>3.2.5. В результате направления пакета электронных документов посредством ПГУ ЛО либо через ЕПГУ, АИС «</w:t>
      </w:r>
      <w:proofErr w:type="spellStart"/>
      <w:r w:rsidRPr="00AC33E8">
        <w:rPr>
          <w:sz w:val="28"/>
          <w:szCs w:val="28"/>
        </w:rPr>
        <w:t>Межвед</w:t>
      </w:r>
      <w:proofErr w:type="spellEnd"/>
      <w:r w:rsidRPr="00AC33E8">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474DE" w:rsidRPr="00B832BD" w:rsidRDefault="006474DE" w:rsidP="006474DE">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6474DE" w:rsidRPr="00B832BD" w:rsidRDefault="006474DE" w:rsidP="006474DE">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74DE" w:rsidRPr="00B832BD" w:rsidRDefault="006474DE" w:rsidP="006474DE">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6474DE" w:rsidRPr="00B832BD" w:rsidRDefault="006474DE" w:rsidP="006474DE">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474DE" w:rsidRPr="00B832BD" w:rsidRDefault="006474DE" w:rsidP="006474DE">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w:t>
      </w:r>
      <w:r w:rsidRPr="00B832BD">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474DE" w:rsidRPr="00B832BD" w:rsidRDefault="006474DE" w:rsidP="006474DE">
      <w:pPr>
        <w:widowControl w:val="0"/>
        <w:autoSpaceDE w:val="0"/>
        <w:autoSpaceDN w:val="0"/>
        <w:ind w:firstLine="709"/>
        <w:jc w:val="both"/>
        <w:rPr>
          <w:sz w:val="28"/>
          <w:szCs w:val="28"/>
        </w:rPr>
      </w:pPr>
      <w:r w:rsidRPr="0017763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474DE" w:rsidRPr="00B832BD" w:rsidRDefault="006474DE" w:rsidP="006474DE">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74DE" w:rsidRPr="00B832BD" w:rsidRDefault="006474DE" w:rsidP="006474DE">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74DE" w:rsidRPr="00177631" w:rsidRDefault="006474DE" w:rsidP="006474DE">
      <w:pPr>
        <w:widowControl w:val="0"/>
        <w:ind w:firstLine="709"/>
        <w:jc w:val="both"/>
        <w:rPr>
          <w:sz w:val="28"/>
          <w:szCs w:val="28"/>
        </w:rPr>
      </w:pPr>
      <w:r w:rsidRPr="0017763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474DE" w:rsidRPr="00177631" w:rsidRDefault="006474DE" w:rsidP="006474DE">
      <w:pPr>
        <w:widowControl w:val="0"/>
        <w:ind w:firstLine="709"/>
        <w:jc w:val="both"/>
        <w:rPr>
          <w:sz w:val="28"/>
          <w:szCs w:val="28"/>
        </w:rPr>
      </w:pPr>
      <w:r w:rsidRPr="0017763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74DE" w:rsidRPr="00177631" w:rsidRDefault="006474DE" w:rsidP="006474DE">
      <w:pPr>
        <w:widowControl w:val="0"/>
        <w:ind w:firstLine="709"/>
        <w:jc w:val="both"/>
        <w:rPr>
          <w:sz w:val="28"/>
          <w:szCs w:val="28"/>
        </w:rPr>
      </w:pPr>
      <w:r w:rsidRPr="00177631">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474DE" w:rsidRPr="00E038FA" w:rsidRDefault="006474DE" w:rsidP="006474DE">
      <w:pPr>
        <w:widowControl w:val="0"/>
        <w:ind w:firstLine="709"/>
        <w:jc w:val="both"/>
        <w:rPr>
          <w:color w:val="ED7D31" w:themeColor="accent2"/>
          <w:sz w:val="28"/>
          <w:szCs w:val="28"/>
        </w:rPr>
      </w:pPr>
    </w:p>
    <w:p w:rsidR="006474DE" w:rsidRPr="00177631" w:rsidRDefault="006474DE" w:rsidP="006474DE">
      <w:pPr>
        <w:pStyle w:val="a5"/>
        <w:widowControl w:val="0"/>
        <w:tabs>
          <w:tab w:val="left" w:pos="142"/>
          <w:tab w:val="left" w:pos="284"/>
        </w:tabs>
        <w:ind w:firstLine="709"/>
        <w:rPr>
          <w:b/>
          <w:szCs w:val="28"/>
        </w:rPr>
      </w:pPr>
      <w:r w:rsidRPr="00177631">
        <w:rPr>
          <w:b/>
          <w:szCs w:val="28"/>
        </w:rPr>
        <w:t>4. Формы контроля за исполнением административного регламента</w:t>
      </w:r>
    </w:p>
    <w:p w:rsidR="006474DE" w:rsidRPr="002C72D4" w:rsidRDefault="006474DE" w:rsidP="006474DE">
      <w:pPr>
        <w:pStyle w:val="a5"/>
        <w:widowControl w:val="0"/>
        <w:tabs>
          <w:tab w:val="left" w:pos="142"/>
          <w:tab w:val="left" w:pos="284"/>
        </w:tabs>
        <w:ind w:firstLine="709"/>
        <w:rPr>
          <w:color w:val="5B9BD5" w:themeColor="accent1"/>
          <w:szCs w:val="28"/>
        </w:rPr>
      </w:pPr>
    </w:p>
    <w:p w:rsidR="006474DE" w:rsidRPr="001111EA" w:rsidRDefault="006474DE" w:rsidP="006474DE">
      <w:pPr>
        <w:pStyle w:val="a5"/>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177631">
        <w:rPr>
          <w:szCs w:val="28"/>
        </w:rPr>
        <w:t xml:space="preserve"> </w:t>
      </w:r>
      <w:r w:rsidRPr="001111EA">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w:t>
      </w:r>
      <w:r w:rsidR="00177631">
        <w:rPr>
          <w:szCs w:val="28"/>
          <w:lang w:val="ru-RU"/>
        </w:rPr>
        <w:t xml:space="preserve"> </w:t>
      </w:r>
      <w:r w:rsidRPr="001111EA">
        <w:rPr>
          <w:szCs w:val="28"/>
        </w:rPr>
        <w:t>при проверке нарушений.</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6474DE" w:rsidRPr="001111EA" w:rsidRDefault="006474DE" w:rsidP="006474DE">
      <w:pPr>
        <w:pStyle w:val="a5"/>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474DE" w:rsidRPr="00A377C1" w:rsidRDefault="006474DE" w:rsidP="006474DE">
      <w:pPr>
        <w:pStyle w:val="a5"/>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6474DE" w:rsidRPr="00177631" w:rsidRDefault="006474DE" w:rsidP="006474DE">
      <w:pPr>
        <w:pStyle w:val="a5"/>
        <w:widowControl w:val="0"/>
        <w:tabs>
          <w:tab w:val="left" w:pos="142"/>
          <w:tab w:val="left" w:pos="284"/>
        </w:tabs>
        <w:ind w:firstLine="709"/>
        <w:jc w:val="both"/>
        <w:rPr>
          <w:szCs w:val="28"/>
        </w:rPr>
      </w:pPr>
      <w:r w:rsidRPr="0017763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474DE" w:rsidRPr="00A377C1" w:rsidRDefault="006474DE" w:rsidP="006474DE">
      <w:pPr>
        <w:pStyle w:val="a5"/>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474DE" w:rsidRPr="00A377C1" w:rsidRDefault="006474DE" w:rsidP="006474DE">
      <w:pPr>
        <w:pStyle w:val="a5"/>
        <w:widowControl w:val="0"/>
        <w:tabs>
          <w:tab w:val="left" w:pos="142"/>
          <w:tab w:val="left" w:pos="284"/>
        </w:tabs>
        <w:ind w:firstLine="709"/>
        <w:rPr>
          <w:b/>
          <w:bCs/>
          <w:sz w:val="24"/>
          <w:szCs w:val="28"/>
        </w:rPr>
      </w:pPr>
    </w:p>
    <w:p w:rsidR="006474DE" w:rsidRPr="00A377C1" w:rsidRDefault="006474DE" w:rsidP="006474DE">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474DE" w:rsidRPr="00A377C1" w:rsidRDefault="006474DE" w:rsidP="006474DE">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6474DE" w:rsidRPr="00A377C1" w:rsidRDefault="006474DE" w:rsidP="006474DE">
      <w:pPr>
        <w:tabs>
          <w:tab w:val="left" w:pos="5442"/>
        </w:tabs>
        <w:autoSpaceDN w:val="0"/>
        <w:jc w:val="both"/>
        <w:rPr>
          <w:sz w:val="28"/>
          <w:szCs w:val="28"/>
        </w:rPr>
      </w:pPr>
    </w:p>
    <w:p w:rsidR="006474DE" w:rsidRPr="00A377C1" w:rsidRDefault="006474DE" w:rsidP="006474DE">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74DE" w:rsidRPr="00A377C1" w:rsidRDefault="006474DE" w:rsidP="006474DE">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474DE" w:rsidRPr="00A377C1" w:rsidRDefault="006474DE" w:rsidP="006474DE">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6474DE" w:rsidRPr="00A377C1" w:rsidRDefault="006474DE" w:rsidP="006474DE">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6474DE" w:rsidRPr="00A377C1" w:rsidRDefault="006474DE" w:rsidP="006474DE">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74DE" w:rsidRPr="00A377C1" w:rsidRDefault="006474DE" w:rsidP="006474DE">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74DE" w:rsidRPr="00A377C1" w:rsidRDefault="006474DE" w:rsidP="006474DE">
      <w:pPr>
        <w:widowControl w:val="0"/>
        <w:autoSpaceDN w:val="0"/>
        <w:ind w:firstLine="539"/>
        <w:jc w:val="both"/>
        <w:rPr>
          <w:sz w:val="28"/>
          <w:szCs w:val="28"/>
        </w:rPr>
      </w:pPr>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74DE" w:rsidRPr="00A377C1" w:rsidRDefault="006474DE" w:rsidP="006474DE">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74DE" w:rsidRPr="00A377C1" w:rsidRDefault="006474DE" w:rsidP="006474DE">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74DE" w:rsidRPr="00A377C1" w:rsidRDefault="006474DE" w:rsidP="006474DE">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6474DE" w:rsidRPr="00A377C1" w:rsidRDefault="006474DE" w:rsidP="006474DE">
      <w:pPr>
        <w:autoSpaceDN w:val="0"/>
        <w:ind w:firstLine="540"/>
        <w:jc w:val="both"/>
        <w:rPr>
          <w:sz w:val="28"/>
          <w:szCs w:val="28"/>
        </w:rPr>
      </w:pPr>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74DE" w:rsidRPr="00A377C1" w:rsidRDefault="006474DE" w:rsidP="006474DE">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74DE" w:rsidRPr="00A377C1" w:rsidRDefault="006474DE" w:rsidP="006474DE">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177631">
        <w:rPr>
          <w:sz w:val="28"/>
          <w:szCs w:val="28"/>
        </w:rPr>
        <w:t xml:space="preserve"> </w:t>
      </w:r>
      <w:r w:rsidRPr="00A377C1">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474DE" w:rsidRPr="00A377C1" w:rsidRDefault="006474DE" w:rsidP="006474DE">
      <w:pPr>
        <w:autoSpaceDN w:val="0"/>
        <w:ind w:firstLine="540"/>
        <w:jc w:val="both"/>
        <w:rPr>
          <w:sz w:val="28"/>
          <w:szCs w:val="28"/>
        </w:rPr>
      </w:pPr>
      <w:r w:rsidRPr="00A377C1">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77631">
        <w:rPr>
          <w:sz w:val="28"/>
          <w:szCs w:val="28"/>
        </w:rPr>
        <w:t>«Интернет»</w:t>
      </w:r>
      <w:r w:rsidRPr="00A377C1">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474DE" w:rsidRPr="00A377C1" w:rsidRDefault="006474DE" w:rsidP="006474DE">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377C1">
          <w:rPr>
            <w:sz w:val="28"/>
            <w:szCs w:val="28"/>
          </w:rPr>
          <w:t>части 5 статьи 11.2</w:t>
        </w:r>
      </w:hyperlink>
      <w:r w:rsidRPr="00A377C1">
        <w:rPr>
          <w:sz w:val="28"/>
          <w:szCs w:val="28"/>
        </w:rPr>
        <w:t xml:space="preserve"> Федерального закона № 210-ФЗ.</w:t>
      </w:r>
    </w:p>
    <w:p w:rsidR="006474DE" w:rsidRPr="00A377C1" w:rsidRDefault="006474DE" w:rsidP="006474DE">
      <w:pPr>
        <w:autoSpaceDN w:val="0"/>
        <w:ind w:firstLine="540"/>
        <w:jc w:val="both"/>
        <w:rPr>
          <w:sz w:val="28"/>
          <w:szCs w:val="28"/>
        </w:rPr>
      </w:pPr>
      <w:r w:rsidRPr="00A377C1">
        <w:rPr>
          <w:sz w:val="28"/>
          <w:szCs w:val="28"/>
        </w:rPr>
        <w:t>В письменной жалобе в обязательном порядке указываются:</w:t>
      </w:r>
    </w:p>
    <w:p w:rsidR="006474DE" w:rsidRPr="00A377C1" w:rsidRDefault="006474DE" w:rsidP="006474DE">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474DE" w:rsidRPr="00A377C1" w:rsidRDefault="006474DE" w:rsidP="006474DE">
      <w:pPr>
        <w:autoSpaceDN w:val="0"/>
        <w:ind w:firstLine="540"/>
        <w:jc w:val="both"/>
        <w:rPr>
          <w:sz w:val="28"/>
          <w:szCs w:val="28"/>
        </w:rPr>
      </w:pPr>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74DE" w:rsidRPr="00A377C1" w:rsidRDefault="006474DE" w:rsidP="006474DE">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474DE" w:rsidRPr="00A377C1" w:rsidRDefault="006474DE" w:rsidP="006474DE">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w:t>
      </w:r>
      <w:r w:rsidR="00927455">
        <w:rPr>
          <w:sz w:val="28"/>
          <w:szCs w:val="28"/>
        </w:rPr>
        <w:t xml:space="preserve"> </w:t>
      </w:r>
      <w:r w:rsidRPr="00A377C1">
        <w:rPr>
          <w:sz w:val="28"/>
          <w:szCs w:val="28"/>
        </w:rPr>
        <w:t>документы (при наличии), подтверждающие доводы заявителя, либо их копии.</w:t>
      </w:r>
    </w:p>
    <w:p w:rsidR="006474DE" w:rsidRPr="00A377C1" w:rsidRDefault="006474DE" w:rsidP="006474DE">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w:t>
      </w:r>
      <w:bookmarkStart w:id="7" w:name="_GoBack"/>
      <w:bookmarkEnd w:id="7"/>
      <w:r w:rsidRPr="00A377C1">
        <w:rPr>
          <w:sz w:val="28"/>
          <w:szCs w:val="28"/>
        </w:rPr>
        <w:t xml:space="preserve"> не содержат сведений, составляющих государственную или иную охраняемую тайну.</w:t>
      </w:r>
    </w:p>
    <w:p w:rsidR="006474DE" w:rsidRPr="00A377C1" w:rsidRDefault="006474DE" w:rsidP="006474DE">
      <w:pPr>
        <w:autoSpaceDN w:val="0"/>
        <w:ind w:firstLine="540"/>
        <w:jc w:val="both"/>
        <w:rPr>
          <w:sz w:val="28"/>
          <w:szCs w:val="28"/>
        </w:rPr>
      </w:pPr>
      <w:r w:rsidRPr="00A377C1">
        <w:rPr>
          <w:sz w:val="28"/>
          <w:szCs w:val="28"/>
        </w:rPr>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74DE" w:rsidRPr="00A377C1" w:rsidRDefault="006474DE" w:rsidP="006474DE">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6474DE" w:rsidRPr="00A377C1" w:rsidRDefault="006474DE" w:rsidP="006474DE">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74DE" w:rsidRPr="00A377C1" w:rsidRDefault="006474DE" w:rsidP="006474DE">
      <w:pPr>
        <w:tabs>
          <w:tab w:val="left" w:pos="6358"/>
        </w:tabs>
        <w:autoSpaceDN w:val="0"/>
        <w:ind w:firstLine="540"/>
        <w:jc w:val="both"/>
        <w:rPr>
          <w:sz w:val="28"/>
          <w:szCs w:val="28"/>
        </w:rPr>
      </w:pPr>
      <w:r w:rsidRPr="00A377C1">
        <w:rPr>
          <w:sz w:val="28"/>
          <w:szCs w:val="28"/>
        </w:rPr>
        <w:t>2) в удовлетворении жалобы отказывается.</w:t>
      </w:r>
    </w:p>
    <w:p w:rsidR="006474DE" w:rsidRPr="00A377C1" w:rsidRDefault="006474DE" w:rsidP="006474DE">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6474DE" w:rsidRPr="00A377C1" w:rsidRDefault="006474DE" w:rsidP="006474DE">
      <w:pPr>
        <w:numPr>
          <w:ilvl w:val="0"/>
          <w:numId w:val="2"/>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74DE" w:rsidRPr="00A377C1" w:rsidRDefault="006474DE" w:rsidP="006474DE">
      <w:pPr>
        <w:pStyle w:val="a8"/>
        <w:widowControl w:val="0"/>
        <w:numPr>
          <w:ilvl w:val="0"/>
          <w:numId w:val="3"/>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927455">
        <w:rPr>
          <w:rFonts w:ascii="Times New Roman" w:hAnsi="Times New Roman"/>
          <w:sz w:val="28"/>
          <w:szCs w:val="28"/>
        </w:rPr>
        <w:t xml:space="preserve"> обжалования принятого решения.</w:t>
      </w:r>
    </w:p>
    <w:p w:rsidR="006474DE" w:rsidRPr="00E038FA" w:rsidRDefault="006474DE" w:rsidP="006474DE">
      <w:pPr>
        <w:widowControl w:val="0"/>
        <w:autoSpaceDE w:val="0"/>
        <w:autoSpaceDN w:val="0"/>
        <w:jc w:val="both"/>
        <w:outlineLvl w:val="1"/>
        <w:rPr>
          <w:color w:val="ED7D31"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74DE" w:rsidRDefault="006474DE" w:rsidP="006474DE">
      <w:pPr>
        <w:widowControl w:val="0"/>
        <w:ind w:firstLine="709"/>
        <w:jc w:val="center"/>
        <w:rPr>
          <w:b/>
          <w:sz w:val="28"/>
          <w:szCs w:val="28"/>
        </w:rPr>
      </w:pPr>
    </w:p>
    <w:p w:rsidR="00927455" w:rsidRDefault="00927455" w:rsidP="006474DE">
      <w:pPr>
        <w:widowControl w:val="0"/>
        <w:ind w:firstLine="709"/>
        <w:jc w:val="center"/>
        <w:rPr>
          <w:b/>
          <w:sz w:val="28"/>
          <w:szCs w:val="28"/>
        </w:rPr>
      </w:pPr>
    </w:p>
    <w:p w:rsidR="006474DE" w:rsidRDefault="006474DE" w:rsidP="006474DE">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474DE" w:rsidRDefault="006474DE" w:rsidP="006474DE">
      <w:pPr>
        <w:autoSpaceDE w:val="0"/>
        <w:autoSpaceDN w:val="0"/>
        <w:adjustRightInd w:val="0"/>
        <w:ind w:firstLine="540"/>
        <w:jc w:val="both"/>
        <w:rPr>
          <w:rFonts w:eastAsiaTheme="minorHAnsi"/>
          <w:bCs/>
          <w:sz w:val="28"/>
          <w:szCs w:val="28"/>
          <w:lang w:eastAsia="en-US"/>
        </w:rPr>
      </w:pPr>
    </w:p>
    <w:p w:rsidR="006474DE" w:rsidRPr="00215E0A" w:rsidRDefault="006474DE" w:rsidP="006474DE">
      <w:pPr>
        <w:autoSpaceDE w:val="0"/>
        <w:autoSpaceDN w:val="0"/>
        <w:adjustRightInd w:val="0"/>
        <w:ind w:firstLine="709"/>
        <w:jc w:val="both"/>
        <w:rPr>
          <w:b/>
          <w:sz w:val="28"/>
          <w:szCs w:val="28"/>
        </w:rPr>
      </w:pPr>
      <w:r w:rsidRPr="002E5528">
        <w:rPr>
          <w:rFonts w:eastAsiaTheme="minorHAnsi"/>
          <w:bCs/>
          <w:sz w:val="28"/>
          <w:szCs w:val="28"/>
          <w:lang w:eastAsia="en-US"/>
        </w:rPr>
        <w:lastRenderedPageBreak/>
        <w:t xml:space="preserve">6.1. Предоставление государственной услуги посредством МФЦ осуществляется в подразделениях ГБУ ЛО </w:t>
      </w:r>
      <w:r w:rsidR="00215E0A" w:rsidRPr="00A377C1">
        <w:rPr>
          <w:sz w:val="28"/>
          <w:szCs w:val="28"/>
        </w:rPr>
        <w:t>«МФЦ»</w:t>
      </w:r>
      <w:r w:rsidR="00215E0A">
        <w:rPr>
          <w:sz w:val="28"/>
          <w:szCs w:val="28"/>
        </w:rPr>
        <w:t xml:space="preserve"> </w:t>
      </w:r>
      <w:r w:rsidRPr="002E5528">
        <w:rPr>
          <w:rFonts w:eastAsiaTheme="minorHAnsi"/>
          <w:bCs/>
          <w:sz w:val="28"/>
          <w:szCs w:val="28"/>
          <w:lang w:eastAsia="en-US"/>
        </w:rPr>
        <w:t xml:space="preserve">при наличии вступившего в силу соглашения о взаимодействии между ГБУ ЛО </w:t>
      </w:r>
      <w:r w:rsidR="00215E0A" w:rsidRPr="00A377C1">
        <w:rPr>
          <w:sz w:val="28"/>
          <w:szCs w:val="28"/>
        </w:rPr>
        <w:t>«МФЦ»</w:t>
      </w:r>
      <w:r w:rsidRPr="002E5528">
        <w:rPr>
          <w:rFonts w:eastAsiaTheme="minorHAnsi"/>
          <w:bCs/>
          <w:sz w:val="28"/>
          <w:szCs w:val="28"/>
          <w:lang w:eastAsia="en-US"/>
        </w:rPr>
        <w:t xml:space="preserve">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474DE" w:rsidRDefault="006474DE" w:rsidP="006474DE">
      <w:pPr>
        <w:widowControl w:val="0"/>
        <w:ind w:firstLine="709"/>
        <w:jc w:val="both"/>
        <w:rPr>
          <w:sz w:val="28"/>
          <w:szCs w:val="28"/>
        </w:rPr>
      </w:pPr>
      <w:r w:rsidRPr="00215E0A">
        <w:rPr>
          <w:sz w:val="28"/>
          <w:szCs w:val="28"/>
        </w:rPr>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w:t>
      </w:r>
      <w:r w:rsidRPr="00B86D89">
        <w:rPr>
          <w:sz w:val="28"/>
          <w:szCs w:val="28"/>
        </w:rPr>
        <w:t>следующие действия:</w:t>
      </w:r>
    </w:p>
    <w:p w:rsidR="006474DE" w:rsidRDefault="006474DE" w:rsidP="006474DE">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474DE" w:rsidRDefault="006474DE" w:rsidP="006474DE">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74DE" w:rsidRDefault="006474DE" w:rsidP="006474DE">
      <w:pPr>
        <w:widowControl w:val="0"/>
        <w:ind w:firstLine="709"/>
        <w:jc w:val="both"/>
        <w:rPr>
          <w:sz w:val="28"/>
          <w:szCs w:val="28"/>
        </w:rPr>
      </w:pPr>
      <w:r>
        <w:rPr>
          <w:rFonts w:eastAsiaTheme="minorHAnsi"/>
          <w:sz w:val="28"/>
          <w:szCs w:val="28"/>
          <w:lang w:eastAsia="en-US"/>
        </w:rPr>
        <w:t>б) определяет предмет обращения;</w:t>
      </w:r>
    </w:p>
    <w:p w:rsidR="006474DE" w:rsidRDefault="006474DE" w:rsidP="006474DE">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474DE" w:rsidRDefault="006474DE" w:rsidP="006474DE">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6474DE" w:rsidRDefault="006474DE" w:rsidP="006474DE">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474DE" w:rsidRDefault="006474DE" w:rsidP="006474DE">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474DE" w:rsidRDefault="006474DE" w:rsidP="006474DE">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474DE" w:rsidRPr="00215E0A" w:rsidRDefault="006474DE" w:rsidP="006474DE">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215E0A">
        <w:rPr>
          <w:sz w:val="28"/>
          <w:szCs w:val="28"/>
        </w:rPr>
        <w:t>ГБУ ЛО «МФЦ»</w:t>
      </w:r>
      <w:r w:rsidRPr="00215E0A">
        <w:rPr>
          <w:rFonts w:eastAsiaTheme="minorHAnsi"/>
          <w:sz w:val="28"/>
          <w:szCs w:val="28"/>
          <w:lang w:eastAsia="en-US"/>
        </w:rPr>
        <w:t>;</w:t>
      </w:r>
    </w:p>
    <w:p w:rsidR="006474DE" w:rsidRPr="00215E0A" w:rsidRDefault="006474DE" w:rsidP="006474DE">
      <w:pPr>
        <w:widowControl w:val="0"/>
        <w:ind w:firstLine="709"/>
        <w:jc w:val="both"/>
        <w:rPr>
          <w:sz w:val="28"/>
          <w:szCs w:val="28"/>
        </w:rPr>
      </w:pPr>
      <w:r w:rsidRPr="00215E0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15E0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474DE" w:rsidRPr="00215E0A" w:rsidRDefault="006474DE" w:rsidP="006474DE">
      <w:pPr>
        <w:widowControl w:val="0"/>
        <w:ind w:firstLine="709"/>
        <w:jc w:val="both"/>
        <w:rPr>
          <w:sz w:val="28"/>
          <w:szCs w:val="28"/>
        </w:rPr>
      </w:pPr>
      <w:r w:rsidRPr="00215E0A">
        <w:rPr>
          <w:sz w:val="28"/>
          <w:szCs w:val="28"/>
        </w:rPr>
        <w:t>По окончании приема документов работник ГБУ ЛО «МФЦ» выдает заявителю расписку в приеме документов.</w:t>
      </w:r>
    </w:p>
    <w:p w:rsidR="006474DE" w:rsidRPr="00215E0A" w:rsidRDefault="006474DE" w:rsidP="006474DE">
      <w:pPr>
        <w:widowControl w:val="0"/>
        <w:ind w:firstLine="709"/>
        <w:jc w:val="both"/>
        <w:rPr>
          <w:sz w:val="28"/>
          <w:szCs w:val="28"/>
        </w:rPr>
      </w:pPr>
      <w:r w:rsidRPr="00215E0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474DE" w:rsidRPr="00C81D43" w:rsidRDefault="006474DE" w:rsidP="006474DE">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6474DE" w:rsidRPr="00C81D43" w:rsidRDefault="006474DE" w:rsidP="006474DE">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w:t>
      </w:r>
      <w:r w:rsidRPr="00C81D43">
        <w:rPr>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474DE" w:rsidRPr="00215E0A" w:rsidRDefault="006474DE" w:rsidP="006474DE">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215E0A">
        <w:rPr>
          <w:sz w:val="28"/>
          <w:szCs w:val="28"/>
        </w:rPr>
        <w:t xml:space="preserve">ГБУ ЛО «МФЦ», но не может превышать общий срок предоставления услуги. </w:t>
      </w:r>
    </w:p>
    <w:p w:rsidR="006474DE" w:rsidRPr="00215E0A" w:rsidRDefault="006474DE" w:rsidP="006474DE">
      <w:pPr>
        <w:widowControl w:val="0"/>
        <w:ind w:firstLine="709"/>
        <w:jc w:val="both"/>
        <w:rPr>
          <w:sz w:val="28"/>
          <w:szCs w:val="28"/>
        </w:rPr>
      </w:pPr>
      <w:r w:rsidRPr="00215E0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15E0A">
        <w:rPr>
          <w:sz w:val="28"/>
          <w:szCs w:val="28"/>
        </w:rPr>
        <w:br/>
        <w:t xml:space="preserve">от администрации сообщает заявителю о принятом решении по телефону </w:t>
      </w:r>
      <w:r w:rsidRPr="00215E0A">
        <w:rPr>
          <w:sz w:val="28"/>
          <w:szCs w:val="28"/>
        </w:rPr>
        <w:br/>
        <w:t xml:space="preserve">(с записью даты и времени телефонного звонка или посредством </w:t>
      </w:r>
      <w:r w:rsidRPr="00215E0A">
        <w:rPr>
          <w:sz w:val="28"/>
          <w:szCs w:val="28"/>
        </w:rPr>
        <w:br/>
        <w:t>смс-информирования), а также о возможности получения документов в ГБУ ЛО «МФЦ».</w:t>
      </w:r>
    </w:p>
    <w:p w:rsidR="006474DE" w:rsidRPr="00E038FA" w:rsidRDefault="006474DE" w:rsidP="006474DE">
      <w:pPr>
        <w:ind w:firstLine="4820"/>
        <w:jc w:val="right"/>
        <w:rPr>
          <w:color w:val="ED7D31" w:themeColor="accent2"/>
          <w:sz w:val="28"/>
          <w:szCs w:val="28"/>
        </w:rPr>
      </w:pPr>
    </w:p>
    <w:p w:rsidR="006474DE" w:rsidRPr="00E038FA" w:rsidRDefault="006474DE" w:rsidP="006474DE">
      <w:pPr>
        <w:ind w:firstLine="4820"/>
        <w:jc w:val="right"/>
        <w:rPr>
          <w:color w:val="ED7D31" w:themeColor="accent2"/>
          <w:sz w:val="28"/>
          <w:szCs w:val="28"/>
        </w:rPr>
      </w:pPr>
    </w:p>
    <w:p w:rsidR="006474DE" w:rsidRPr="00E038FA" w:rsidRDefault="006474DE" w:rsidP="006474DE">
      <w:pPr>
        <w:rPr>
          <w:color w:val="ED7D31" w:themeColor="accent2"/>
          <w:sz w:val="28"/>
          <w:szCs w:val="28"/>
        </w:rPr>
      </w:pPr>
      <w:r w:rsidRPr="00E038FA">
        <w:rPr>
          <w:color w:val="ED7D31" w:themeColor="accent2"/>
          <w:sz w:val="28"/>
          <w:szCs w:val="28"/>
        </w:rPr>
        <w:br w:type="page"/>
      </w:r>
    </w:p>
    <w:p w:rsidR="00177631" w:rsidRPr="00215E0A" w:rsidRDefault="00177631" w:rsidP="00215E0A">
      <w:pPr>
        <w:tabs>
          <w:tab w:val="left" w:pos="142"/>
          <w:tab w:val="left" w:pos="284"/>
        </w:tabs>
        <w:jc w:val="right"/>
        <w:rPr>
          <w:bCs/>
        </w:rPr>
      </w:pPr>
      <w:r w:rsidRPr="00215E0A">
        <w:rPr>
          <w:bCs/>
        </w:rPr>
        <w:lastRenderedPageBreak/>
        <w:t xml:space="preserve">Приложение № 1 </w:t>
      </w:r>
    </w:p>
    <w:p w:rsidR="00177631" w:rsidRPr="00215E0A" w:rsidRDefault="00177631" w:rsidP="00215E0A">
      <w:pPr>
        <w:widowControl w:val="0"/>
        <w:tabs>
          <w:tab w:val="left" w:pos="142"/>
          <w:tab w:val="left" w:pos="284"/>
        </w:tabs>
        <w:autoSpaceDE w:val="0"/>
        <w:autoSpaceDN w:val="0"/>
        <w:adjustRightInd w:val="0"/>
        <w:ind w:left="-567" w:firstLine="340"/>
        <w:jc w:val="right"/>
        <w:rPr>
          <w:bCs/>
        </w:rPr>
      </w:pPr>
      <w:r w:rsidRPr="00215E0A">
        <w:rPr>
          <w:bCs/>
        </w:rPr>
        <w:t xml:space="preserve">к </w:t>
      </w:r>
      <w:hyperlink w:anchor="sub_1000" w:history="1">
        <w:r w:rsidRPr="00215E0A">
          <w:rPr>
            <w:bCs/>
          </w:rPr>
          <w:t>Административному регламенту</w:t>
        </w:r>
      </w:hyperlink>
      <w:r w:rsidRPr="00215E0A">
        <w:rPr>
          <w:bCs/>
        </w:rPr>
        <w:t xml:space="preserve"> предоставления </w:t>
      </w:r>
    </w:p>
    <w:p w:rsidR="00177631" w:rsidRPr="00215E0A" w:rsidRDefault="00177631" w:rsidP="00215E0A">
      <w:pPr>
        <w:widowControl w:val="0"/>
        <w:tabs>
          <w:tab w:val="left" w:pos="142"/>
          <w:tab w:val="left" w:pos="284"/>
        </w:tabs>
        <w:autoSpaceDE w:val="0"/>
        <w:autoSpaceDN w:val="0"/>
        <w:adjustRightInd w:val="0"/>
        <w:ind w:left="-567" w:firstLine="340"/>
        <w:jc w:val="right"/>
        <w:rPr>
          <w:bCs/>
        </w:rPr>
      </w:pPr>
      <w:r w:rsidRPr="00215E0A">
        <w:rPr>
          <w:bCs/>
        </w:rPr>
        <w:t xml:space="preserve">администрацией муниципального образования </w:t>
      </w:r>
    </w:p>
    <w:p w:rsidR="00177631" w:rsidRPr="00215E0A" w:rsidRDefault="00177631" w:rsidP="00215E0A">
      <w:pPr>
        <w:widowControl w:val="0"/>
        <w:tabs>
          <w:tab w:val="left" w:pos="142"/>
          <w:tab w:val="left" w:pos="284"/>
        </w:tabs>
        <w:autoSpaceDE w:val="0"/>
        <w:autoSpaceDN w:val="0"/>
        <w:adjustRightInd w:val="0"/>
        <w:ind w:left="-567" w:firstLine="340"/>
        <w:jc w:val="right"/>
        <w:rPr>
          <w:bCs/>
        </w:rPr>
      </w:pPr>
      <w:r w:rsidRPr="00215E0A">
        <w:rPr>
          <w:bCs/>
        </w:rPr>
        <w:t xml:space="preserve">«Всеволожский муниципальный район» Ленинградской </w:t>
      </w:r>
    </w:p>
    <w:p w:rsidR="00215E0A" w:rsidRDefault="00177631" w:rsidP="00215E0A">
      <w:pPr>
        <w:pStyle w:val="a5"/>
        <w:ind w:firstLine="4111"/>
        <w:jc w:val="right"/>
        <w:rPr>
          <w:sz w:val="24"/>
        </w:rPr>
      </w:pPr>
      <w:r w:rsidRPr="00215E0A">
        <w:rPr>
          <w:bCs/>
          <w:sz w:val="24"/>
        </w:rPr>
        <w:t>области муниципальной услуги</w:t>
      </w:r>
      <w:r w:rsidR="00215E0A" w:rsidRPr="00215E0A">
        <w:rPr>
          <w:sz w:val="24"/>
        </w:rPr>
        <w:t xml:space="preserve"> по </w:t>
      </w:r>
      <w:r w:rsidR="00215E0A">
        <w:rPr>
          <w:sz w:val="24"/>
          <w:lang w:val="ru-RU"/>
        </w:rPr>
        <w:t xml:space="preserve"> </w:t>
      </w:r>
      <w:r w:rsidR="00215E0A" w:rsidRPr="00215E0A">
        <w:rPr>
          <w:sz w:val="24"/>
        </w:rPr>
        <w:t>при</w:t>
      </w:r>
      <w:r w:rsidR="00215E0A">
        <w:rPr>
          <w:sz w:val="24"/>
          <w:lang w:val="ru-RU"/>
        </w:rPr>
        <w:t>ему</w:t>
      </w:r>
      <w:r w:rsidR="00215E0A" w:rsidRPr="00215E0A">
        <w:rPr>
          <w:sz w:val="24"/>
        </w:rPr>
        <w:t xml:space="preserve"> в эксплуатацию после перевода жилого </w:t>
      </w:r>
    </w:p>
    <w:p w:rsidR="00215E0A" w:rsidRDefault="00215E0A" w:rsidP="00215E0A">
      <w:pPr>
        <w:pStyle w:val="a5"/>
        <w:ind w:firstLine="4111"/>
        <w:jc w:val="right"/>
        <w:rPr>
          <w:sz w:val="24"/>
        </w:rPr>
      </w:pPr>
      <w:r w:rsidRPr="00215E0A">
        <w:rPr>
          <w:sz w:val="24"/>
        </w:rPr>
        <w:t>помещения в нежилое помещение или нежилого помещения в жилое помещение</w:t>
      </w:r>
    </w:p>
    <w:p w:rsidR="00215E0A" w:rsidRDefault="00215E0A" w:rsidP="00215E0A">
      <w:pPr>
        <w:pStyle w:val="a5"/>
        <w:ind w:firstLine="4111"/>
        <w:jc w:val="right"/>
        <w:rPr>
          <w:sz w:val="24"/>
        </w:rPr>
      </w:pPr>
    </w:p>
    <w:p w:rsidR="00215E0A" w:rsidRPr="000231DA" w:rsidRDefault="00215E0A" w:rsidP="00215E0A">
      <w:pPr>
        <w:jc w:val="center"/>
        <w:rPr>
          <w:b/>
        </w:rPr>
      </w:pPr>
    </w:p>
    <w:p w:rsidR="00215E0A" w:rsidRPr="00215E0A" w:rsidRDefault="00215E0A" w:rsidP="00215E0A">
      <w:pPr>
        <w:jc w:val="center"/>
        <w:rPr>
          <w:b/>
        </w:rPr>
      </w:pPr>
      <w:r w:rsidRPr="00215E0A">
        <w:rPr>
          <w:b/>
        </w:rPr>
        <w:t xml:space="preserve">Акт </w:t>
      </w:r>
    </w:p>
    <w:p w:rsidR="00215E0A" w:rsidRPr="000231DA" w:rsidRDefault="00215E0A" w:rsidP="00215E0A">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215E0A" w:rsidRPr="000231DA" w:rsidRDefault="00215E0A" w:rsidP="00215E0A">
      <w:pPr>
        <w:jc w:val="center"/>
        <w:rPr>
          <w:sz w:val="20"/>
          <w:szCs w:val="20"/>
        </w:rPr>
      </w:pPr>
      <w:r w:rsidRPr="000231DA">
        <w:rPr>
          <w:sz w:val="20"/>
          <w:szCs w:val="20"/>
        </w:rPr>
        <w:t xml:space="preserve"> (ненужное зачеркнуть)</w:t>
      </w:r>
    </w:p>
    <w:p w:rsidR="00215E0A" w:rsidRPr="000231DA" w:rsidRDefault="00215E0A" w:rsidP="00215E0A">
      <w:pPr>
        <w:ind w:right="-185" w:hanging="180"/>
        <w:jc w:val="both"/>
      </w:pPr>
      <w:r w:rsidRPr="000231DA">
        <w:t>«__» ___________ 20__ г.                                                                                         ______________</w:t>
      </w:r>
    </w:p>
    <w:p w:rsidR="00215E0A" w:rsidRPr="000231DA" w:rsidRDefault="00215E0A" w:rsidP="00215E0A">
      <w:r w:rsidRPr="000231DA">
        <w:t> </w:t>
      </w:r>
    </w:p>
    <w:p w:rsidR="00215E0A" w:rsidRPr="000231DA" w:rsidRDefault="00215E0A" w:rsidP="00215E0A">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215E0A" w:rsidRPr="000231DA" w:rsidRDefault="00215E0A" w:rsidP="00215E0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589"/>
        <w:gridCol w:w="5118"/>
      </w:tblGrid>
      <w:tr w:rsidR="00215E0A" w:rsidRPr="000231DA" w:rsidTr="00B80BB5">
        <w:tc>
          <w:tcPr>
            <w:tcW w:w="8923" w:type="dxa"/>
            <w:gridSpan w:val="2"/>
            <w:shd w:val="clear" w:color="auto" w:fill="auto"/>
          </w:tcPr>
          <w:p w:rsidR="00215E0A" w:rsidRPr="000231DA" w:rsidRDefault="00215E0A" w:rsidP="00B80BB5">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215E0A" w:rsidRPr="000231DA" w:rsidTr="00B80BB5">
        <w:tc>
          <w:tcPr>
            <w:tcW w:w="3780" w:type="dxa"/>
            <w:shd w:val="clear" w:color="auto" w:fill="auto"/>
          </w:tcPr>
          <w:p w:rsidR="00215E0A" w:rsidRPr="000231DA" w:rsidRDefault="00215E0A" w:rsidP="00B80BB5">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215E0A" w:rsidRPr="000231DA" w:rsidRDefault="00215E0A" w:rsidP="00B80BB5">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215E0A" w:rsidRPr="000231DA" w:rsidRDefault="00215E0A" w:rsidP="00B80BB5">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215E0A" w:rsidRPr="000231DA" w:rsidRDefault="00215E0A" w:rsidP="00B80BB5">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215E0A" w:rsidRPr="000231DA" w:rsidRDefault="00215E0A" w:rsidP="00B80BB5">
            <w:pPr>
              <w:pStyle w:val="ConsPlusNonformat"/>
              <w:widowControl/>
              <w:ind w:hanging="108"/>
              <w:jc w:val="center"/>
              <w:rPr>
                <w:rFonts w:ascii="Times New Roman" w:hAnsi="Times New Roman" w:cs="Times New Roman"/>
                <w:sz w:val="24"/>
                <w:szCs w:val="24"/>
              </w:rPr>
            </w:pPr>
          </w:p>
        </w:tc>
      </w:tr>
      <w:tr w:rsidR="00215E0A" w:rsidRPr="000231DA" w:rsidTr="00B80BB5">
        <w:tc>
          <w:tcPr>
            <w:tcW w:w="8923" w:type="dxa"/>
            <w:gridSpan w:val="2"/>
            <w:shd w:val="clear" w:color="auto" w:fill="auto"/>
          </w:tcPr>
          <w:p w:rsidR="00215E0A" w:rsidRPr="000231DA" w:rsidRDefault="00215E0A" w:rsidP="00B80BB5">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215E0A" w:rsidRPr="000231DA" w:rsidTr="00B80BB5">
        <w:tc>
          <w:tcPr>
            <w:tcW w:w="3780" w:type="dxa"/>
            <w:shd w:val="clear" w:color="auto" w:fill="auto"/>
          </w:tcPr>
          <w:p w:rsidR="00215E0A" w:rsidRPr="000231DA" w:rsidRDefault="00215E0A" w:rsidP="00B80BB5">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215E0A" w:rsidRPr="000231DA" w:rsidRDefault="00215E0A" w:rsidP="00B80BB5">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215E0A" w:rsidRPr="000231DA" w:rsidRDefault="00215E0A" w:rsidP="00B80BB5">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215E0A" w:rsidRPr="000231DA" w:rsidRDefault="00215E0A" w:rsidP="00B80BB5">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215E0A" w:rsidRPr="000231DA" w:rsidRDefault="00215E0A" w:rsidP="00B80BB5">
            <w:pPr>
              <w:pStyle w:val="ConsPlusNonformat"/>
              <w:widowControl/>
              <w:ind w:hanging="108"/>
              <w:jc w:val="center"/>
              <w:rPr>
                <w:rFonts w:ascii="Times New Roman" w:hAnsi="Times New Roman" w:cs="Times New Roman"/>
                <w:sz w:val="24"/>
                <w:szCs w:val="24"/>
              </w:rPr>
            </w:pPr>
          </w:p>
        </w:tc>
      </w:tr>
      <w:tr w:rsidR="00215E0A" w:rsidRPr="000231DA" w:rsidTr="00B80BB5">
        <w:tc>
          <w:tcPr>
            <w:tcW w:w="3780" w:type="dxa"/>
            <w:shd w:val="clear" w:color="auto" w:fill="auto"/>
          </w:tcPr>
          <w:p w:rsidR="00215E0A" w:rsidRPr="000231DA" w:rsidRDefault="00215E0A" w:rsidP="00B80BB5">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215E0A" w:rsidRPr="000231DA" w:rsidRDefault="00215E0A" w:rsidP="00B80BB5">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215E0A" w:rsidRPr="000231DA" w:rsidRDefault="00215E0A" w:rsidP="00B80BB5">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215E0A" w:rsidRPr="000231DA" w:rsidRDefault="00215E0A" w:rsidP="00B80BB5">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215E0A" w:rsidRPr="000231DA" w:rsidRDefault="00215E0A" w:rsidP="00B80BB5">
            <w:pPr>
              <w:pStyle w:val="ConsPlusNonformat"/>
              <w:widowControl/>
              <w:ind w:hanging="108"/>
              <w:jc w:val="center"/>
              <w:rPr>
                <w:rFonts w:ascii="Times New Roman" w:hAnsi="Times New Roman" w:cs="Times New Roman"/>
                <w:sz w:val="24"/>
                <w:szCs w:val="24"/>
              </w:rPr>
            </w:pPr>
          </w:p>
        </w:tc>
      </w:tr>
      <w:tr w:rsidR="00215E0A" w:rsidRPr="000231DA" w:rsidTr="00B80BB5">
        <w:tc>
          <w:tcPr>
            <w:tcW w:w="3780" w:type="dxa"/>
            <w:shd w:val="clear" w:color="auto" w:fill="auto"/>
          </w:tcPr>
          <w:p w:rsidR="00215E0A" w:rsidRPr="000231DA" w:rsidRDefault="00215E0A" w:rsidP="00B80BB5">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215E0A" w:rsidRPr="000231DA" w:rsidRDefault="00215E0A" w:rsidP="00B80BB5">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215E0A" w:rsidRPr="000231DA" w:rsidRDefault="00215E0A" w:rsidP="00B80BB5">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215E0A" w:rsidRPr="000231DA" w:rsidRDefault="00215E0A" w:rsidP="00B80BB5">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215E0A" w:rsidRPr="000231DA" w:rsidRDefault="00215E0A" w:rsidP="00B80BB5">
            <w:pPr>
              <w:pStyle w:val="ConsPlusNonformat"/>
              <w:widowControl/>
              <w:ind w:hanging="108"/>
              <w:jc w:val="center"/>
              <w:rPr>
                <w:rFonts w:ascii="Times New Roman" w:hAnsi="Times New Roman" w:cs="Times New Roman"/>
                <w:sz w:val="24"/>
                <w:szCs w:val="24"/>
              </w:rPr>
            </w:pPr>
          </w:p>
        </w:tc>
      </w:tr>
    </w:tbl>
    <w:p w:rsidR="00215E0A" w:rsidRPr="000231DA" w:rsidRDefault="00215E0A" w:rsidP="00215E0A">
      <w:pPr>
        <w:jc w:val="both"/>
      </w:pPr>
      <w:r w:rsidRPr="000231DA">
        <w:t xml:space="preserve">произвела осмотр помещения после проведения работ по его </w:t>
      </w:r>
      <w:proofErr w:type="gramStart"/>
      <w:r w:rsidRPr="000231DA">
        <w:t>переустройству  и</w:t>
      </w:r>
      <w:proofErr w:type="gramEnd"/>
      <w:r w:rsidRPr="000231DA">
        <w:t>   (или)  перепланировке и (или) иных работ (нужное указать) и установила:</w:t>
      </w:r>
    </w:p>
    <w:p w:rsidR="00215E0A" w:rsidRPr="000231DA" w:rsidRDefault="00215E0A" w:rsidP="00215E0A">
      <w:pPr>
        <w:pStyle w:val="ConsPlusNonformat"/>
        <w:widowControl/>
        <w:ind w:firstLine="720"/>
        <w:jc w:val="both"/>
        <w:rPr>
          <w:rFonts w:ascii="Times New Roman" w:hAnsi="Times New Roman" w:cs="Times New Roman"/>
          <w:sz w:val="24"/>
          <w:szCs w:val="24"/>
        </w:rPr>
      </w:pPr>
    </w:p>
    <w:p w:rsidR="00215E0A" w:rsidRPr="000231DA" w:rsidRDefault="00215E0A" w:rsidP="00215E0A">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215E0A" w:rsidRPr="000231DA" w:rsidRDefault="00215E0A" w:rsidP="00215E0A">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215E0A" w:rsidRPr="000231DA" w:rsidRDefault="00215E0A" w:rsidP="00215E0A">
      <w:pPr>
        <w:jc w:val="center"/>
        <w:rPr>
          <w:sz w:val="20"/>
          <w:szCs w:val="20"/>
        </w:rPr>
      </w:pPr>
      <w:r w:rsidRPr="000231DA">
        <w:rPr>
          <w:sz w:val="20"/>
          <w:szCs w:val="20"/>
        </w:rPr>
        <w:t>(перечень произведенных работ по переустройству (перепланировке) помещения</w:t>
      </w:r>
    </w:p>
    <w:p w:rsidR="00215E0A" w:rsidRPr="000231DA" w:rsidRDefault="00215E0A" w:rsidP="00215E0A">
      <w:pPr>
        <w:jc w:val="center"/>
      </w:pPr>
      <w:r w:rsidRPr="000231DA">
        <w:t>_____________________________________________________________________________</w:t>
      </w:r>
    </w:p>
    <w:p w:rsidR="00215E0A" w:rsidRPr="000231DA" w:rsidRDefault="00215E0A" w:rsidP="00215E0A">
      <w:pPr>
        <w:jc w:val="center"/>
        <w:rPr>
          <w:sz w:val="20"/>
          <w:szCs w:val="20"/>
        </w:rPr>
      </w:pPr>
      <w:r w:rsidRPr="000231DA">
        <w:rPr>
          <w:sz w:val="20"/>
          <w:szCs w:val="20"/>
        </w:rPr>
        <w:t>или иных необходимых работ по ремонту, реконструкции, реставрации помещения)</w:t>
      </w:r>
    </w:p>
    <w:p w:rsidR="00215E0A" w:rsidRPr="000231DA" w:rsidRDefault="00215E0A" w:rsidP="00215E0A">
      <w:pPr>
        <w:jc w:val="both"/>
      </w:pPr>
      <w:r w:rsidRPr="000231DA">
        <w:t>произведены на основании уведомления о переводе (отказе в переводе) жилого (</w:t>
      </w:r>
      <w:proofErr w:type="gramStart"/>
      <w:r w:rsidRPr="000231DA">
        <w:t>нежилого)  помещения</w:t>
      </w:r>
      <w:proofErr w:type="gramEnd"/>
      <w:r w:rsidRPr="000231DA">
        <w:t xml:space="preserve">  в  нежилое  (жилое) помещение от  «___» _________ 20___ года № ____.</w:t>
      </w:r>
    </w:p>
    <w:p w:rsidR="00215E0A" w:rsidRPr="000231DA" w:rsidRDefault="00215E0A" w:rsidP="00215E0A">
      <w:pPr>
        <w:ind w:firstLine="720"/>
        <w:jc w:val="both"/>
      </w:pPr>
      <w:r w:rsidRPr="000231DA">
        <w:t>3. Представленная проектная документация разработана ______________________</w:t>
      </w:r>
    </w:p>
    <w:p w:rsidR="00215E0A" w:rsidRPr="000231DA" w:rsidRDefault="00215E0A" w:rsidP="00215E0A">
      <w:pPr>
        <w:jc w:val="both"/>
      </w:pPr>
      <w:r w:rsidRPr="000231DA">
        <w:t xml:space="preserve">_____________________________________________________________________________ </w:t>
      </w:r>
    </w:p>
    <w:p w:rsidR="00215E0A" w:rsidRPr="000231DA" w:rsidRDefault="00215E0A" w:rsidP="00215E0A">
      <w:pPr>
        <w:jc w:val="center"/>
        <w:rPr>
          <w:sz w:val="20"/>
          <w:szCs w:val="20"/>
        </w:rPr>
      </w:pPr>
      <w:r w:rsidRPr="000231DA">
        <w:rPr>
          <w:sz w:val="20"/>
          <w:szCs w:val="20"/>
        </w:rPr>
        <w:t>(указывается наименование проектной организации)</w:t>
      </w:r>
    </w:p>
    <w:p w:rsidR="00215E0A" w:rsidRPr="000231DA" w:rsidRDefault="00215E0A" w:rsidP="00215E0A">
      <w:pPr>
        <w:jc w:val="both"/>
      </w:pPr>
      <w:r w:rsidRPr="000231DA">
        <w:t>и согласована в установленном порядке.</w:t>
      </w:r>
    </w:p>
    <w:p w:rsidR="00215E0A" w:rsidRPr="000231DA" w:rsidRDefault="00215E0A" w:rsidP="00215E0A">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215E0A" w:rsidRPr="000231DA" w:rsidRDefault="00215E0A" w:rsidP="00215E0A">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215E0A" w:rsidRPr="000231DA" w:rsidRDefault="00215E0A" w:rsidP="00215E0A">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215E0A" w:rsidRPr="000231DA" w:rsidRDefault="00215E0A" w:rsidP="00215E0A">
      <w:pPr>
        <w:pStyle w:val="ConsPlusNonformat"/>
        <w:widowControl/>
        <w:ind w:firstLine="720"/>
        <w:jc w:val="both"/>
        <w:rPr>
          <w:rFonts w:ascii="Times New Roman" w:hAnsi="Times New Roman" w:cs="Times New Roman"/>
          <w:sz w:val="24"/>
          <w:szCs w:val="24"/>
        </w:rPr>
      </w:pPr>
    </w:p>
    <w:p w:rsidR="00215E0A" w:rsidRPr="000231DA" w:rsidRDefault="00215E0A" w:rsidP="00215E0A">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lastRenderedPageBreak/>
        <w:t>5. Предъявленное к приемке в эксплуатацию помещение ______________________</w:t>
      </w:r>
    </w:p>
    <w:p w:rsidR="00215E0A" w:rsidRPr="000231DA" w:rsidRDefault="00215E0A" w:rsidP="00215E0A">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215E0A" w:rsidRPr="000231DA" w:rsidRDefault="00215E0A" w:rsidP="00215E0A">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215E0A" w:rsidRPr="000231DA" w:rsidRDefault="00215E0A" w:rsidP="00215E0A">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215E0A" w:rsidRPr="000231DA" w:rsidRDefault="00215E0A" w:rsidP="00215E0A">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215E0A" w:rsidRPr="000231DA" w:rsidRDefault="00215E0A" w:rsidP="00215E0A">
      <w:pPr>
        <w:pStyle w:val="ConsPlusNonformat"/>
        <w:widowControl/>
        <w:ind w:firstLine="720"/>
        <w:jc w:val="both"/>
        <w:rPr>
          <w:rFonts w:ascii="Times New Roman" w:hAnsi="Times New Roman" w:cs="Times New Roman"/>
          <w:sz w:val="24"/>
          <w:szCs w:val="24"/>
        </w:rPr>
      </w:pPr>
    </w:p>
    <w:p w:rsidR="00215E0A" w:rsidRPr="000231DA" w:rsidRDefault="00215E0A" w:rsidP="00215E0A">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215E0A" w:rsidRPr="000231DA" w:rsidRDefault="00215E0A" w:rsidP="00215E0A">
      <w:pPr>
        <w:pStyle w:val="ConsPlusNonformat"/>
        <w:widowControl/>
        <w:ind w:firstLine="720"/>
        <w:jc w:val="both"/>
        <w:rPr>
          <w:rFonts w:ascii="Times New Roman" w:hAnsi="Times New Roman" w:cs="Times New Roman"/>
          <w:sz w:val="24"/>
          <w:szCs w:val="24"/>
        </w:rPr>
      </w:pPr>
    </w:p>
    <w:p w:rsidR="00215E0A" w:rsidRPr="000231DA" w:rsidRDefault="00215E0A" w:rsidP="00215E0A">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215E0A" w:rsidRPr="000231DA" w:rsidRDefault="00215E0A" w:rsidP="00215E0A">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215E0A" w:rsidRPr="000231DA" w:rsidRDefault="00215E0A" w:rsidP="00215E0A">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215E0A" w:rsidRPr="000231DA" w:rsidRDefault="00215E0A" w:rsidP="00215E0A">
      <w:pPr>
        <w:pStyle w:val="ConsPlusNonformat"/>
        <w:widowControl/>
        <w:rPr>
          <w:rFonts w:ascii="Times New Roman" w:hAnsi="Times New Roman" w:cs="Times New Roman"/>
          <w:sz w:val="24"/>
          <w:szCs w:val="24"/>
        </w:rPr>
      </w:pPr>
    </w:p>
    <w:p w:rsidR="00215E0A" w:rsidRPr="000231DA" w:rsidRDefault="00215E0A" w:rsidP="00215E0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215E0A" w:rsidRPr="000231DA" w:rsidRDefault="00215E0A" w:rsidP="00215E0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rsidR="00215E0A" w:rsidRPr="000231DA" w:rsidRDefault="00215E0A" w:rsidP="00215E0A">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215E0A" w:rsidRPr="000231DA" w:rsidRDefault="00215E0A" w:rsidP="00215E0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215E0A" w:rsidRPr="000231DA" w:rsidRDefault="00215E0A" w:rsidP="00215E0A">
      <w:pPr>
        <w:pStyle w:val="ConsPlusNonformat"/>
        <w:widowControl/>
        <w:rPr>
          <w:rFonts w:ascii="Times New Roman" w:hAnsi="Times New Roman" w:cs="Times New Roman"/>
          <w:sz w:val="24"/>
          <w:szCs w:val="24"/>
        </w:rPr>
      </w:pPr>
    </w:p>
    <w:p w:rsidR="00215E0A" w:rsidRPr="000231DA" w:rsidRDefault="00215E0A" w:rsidP="00215E0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rsidR="00215E0A" w:rsidRPr="000231DA" w:rsidRDefault="00215E0A" w:rsidP="00215E0A">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215E0A" w:rsidRPr="000231DA" w:rsidRDefault="00215E0A" w:rsidP="00215E0A">
      <w:pPr>
        <w:pStyle w:val="ConsPlusNonformat"/>
        <w:widowControl/>
        <w:rPr>
          <w:rFonts w:ascii="Times New Roman" w:hAnsi="Times New Roman" w:cs="Times New Roman"/>
        </w:rPr>
      </w:pPr>
    </w:p>
    <w:p w:rsidR="00215E0A" w:rsidRPr="000231DA" w:rsidRDefault="00215E0A" w:rsidP="00215E0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215E0A" w:rsidRPr="000231DA" w:rsidRDefault="00215E0A" w:rsidP="00215E0A">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215E0A" w:rsidRPr="000231DA" w:rsidRDefault="00215E0A" w:rsidP="00215E0A">
      <w:pPr>
        <w:pStyle w:val="ConsPlusNonformat"/>
        <w:widowControl/>
        <w:rPr>
          <w:rFonts w:ascii="Times New Roman" w:hAnsi="Times New Roman" w:cs="Times New Roman"/>
        </w:rPr>
      </w:pPr>
    </w:p>
    <w:p w:rsidR="00215E0A" w:rsidRPr="000231DA" w:rsidRDefault="00215E0A" w:rsidP="00215E0A">
      <w:pPr>
        <w:pStyle w:val="ConsPlusNonformat"/>
        <w:widowControl/>
        <w:rPr>
          <w:rFonts w:ascii="Times New Roman" w:hAnsi="Times New Roman" w:cs="Times New Roman"/>
        </w:rPr>
      </w:pPr>
    </w:p>
    <w:p w:rsidR="00215E0A" w:rsidRPr="000231DA" w:rsidRDefault="00215E0A" w:rsidP="00215E0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215E0A" w:rsidRPr="000231DA" w:rsidRDefault="00215E0A" w:rsidP="00215E0A">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215E0A" w:rsidRPr="00E038FA" w:rsidRDefault="00215E0A" w:rsidP="00215E0A">
      <w:pPr>
        <w:pStyle w:val="ConsPlusNonformat"/>
        <w:widowControl/>
        <w:rPr>
          <w:rFonts w:ascii="Times New Roman" w:hAnsi="Times New Roman" w:cs="Times New Roman"/>
          <w:color w:val="ED7D31" w:themeColor="accent2"/>
        </w:rPr>
      </w:pPr>
    </w:p>
    <w:p w:rsidR="00215E0A" w:rsidRPr="00E038FA" w:rsidRDefault="00215E0A" w:rsidP="00215E0A">
      <w:pPr>
        <w:pStyle w:val="ConsPlusNonformat"/>
        <w:widowControl/>
        <w:rPr>
          <w:rFonts w:ascii="Times New Roman" w:hAnsi="Times New Roman" w:cs="Times New Roman"/>
          <w:color w:val="ED7D31" w:themeColor="accent2"/>
          <w:sz w:val="24"/>
          <w:szCs w:val="24"/>
        </w:rPr>
      </w:pPr>
    </w:p>
    <w:p w:rsidR="00215E0A" w:rsidRPr="00E038FA" w:rsidRDefault="00215E0A" w:rsidP="00215E0A">
      <w:pPr>
        <w:pStyle w:val="ConsPlusNonformat"/>
        <w:widowControl/>
        <w:rPr>
          <w:rFonts w:ascii="Times New Roman" w:hAnsi="Times New Roman" w:cs="Times New Roman"/>
          <w:color w:val="ED7D31" w:themeColor="accent2"/>
          <w:sz w:val="24"/>
          <w:szCs w:val="24"/>
        </w:rPr>
      </w:pPr>
    </w:p>
    <w:p w:rsidR="00215E0A" w:rsidRDefault="00215E0A" w:rsidP="00215E0A">
      <w:pPr>
        <w:rPr>
          <w:b/>
          <w:bCs/>
          <w:color w:val="ED7D31" w:themeColor="accent2"/>
        </w:rPr>
      </w:pPr>
      <w:r>
        <w:rPr>
          <w:b/>
          <w:bCs/>
          <w:color w:val="ED7D31" w:themeColor="accent2"/>
        </w:rPr>
        <w:br w:type="page"/>
      </w:r>
    </w:p>
    <w:p w:rsidR="00215E0A" w:rsidRPr="00215E0A" w:rsidRDefault="00215E0A" w:rsidP="00215E0A">
      <w:pPr>
        <w:tabs>
          <w:tab w:val="left" w:pos="142"/>
          <w:tab w:val="left" w:pos="284"/>
        </w:tabs>
        <w:jc w:val="right"/>
        <w:rPr>
          <w:bCs/>
        </w:rPr>
      </w:pPr>
      <w:r w:rsidRPr="00215E0A">
        <w:rPr>
          <w:bCs/>
        </w:rPr>
        <w:lastRenderedPageBreak/>
        <w:t xml:space="preserve">Приложение № </w:t>
      </w:r>
      <w:r>
        <w:rPr>
          <w:bCs/>
        </w:rPr>
        <w:t>2</w:t>
      </w:r>
      <w:r w:rsidRPr="00215E0A">
        <w:rPr>
          <w:bCs/>
        </w:rPr>
        <w:t xml:space="preserve"> </w:t>
      </w:r>
    </w:p>
    <w:p w:rsidR="00215E0A" w:rsidRPr="00215E0A" w:rsidRDefault="00215E0A" w:rsidP="00215E0A">
      <w:pPr>
        <w:widowControl w:val="0"/>
        <w:tabs>
          <w:tab w:val="left" w:pos="142"/>
          <w:tab w:val="left" w:pos="284"/>
        </w:tabs>
        <w:autoSpaceDE w:val="0"/>
        <w:autoSpaceDN w:val="0"/>
        <w:adjustRightInd w:val="0"/>
        <w:ind w:left="-567" w:firstLine="340"/>
        <w:jc w:val="right"/>
        <w:rPr>
          <w:bCs/>
        </w:rPr>
      </w:pPr>
      <w:r w:rsidRPr="00215E0A">
        <w:rPr>
          <w:bCs/>
        </w:rPr>
        <w:t xml:space="preserve">к </w:t>
      </w:r>
      <w:hyperlink w:anchor="sub_1000" w:history="1">
        <w:r w:rsidRPr="00215E0A">
          <w:rPr>
            <w:bCs/>
          </w:rPr>
          <w:t>Административному регламенту</w:t>
        </w:r>
      </w:hyperlink>
      <w:r w:rsidRPr="00215E0A">
        <w:rPr>
          <w:bCs/>
        </w:rPr>
        <w:t xml:space="preserve"> предоставления </w:t>
      </w:r>
    </w:p>
    <w:p w:rsidR="00215E0A" w:rsidRPr="00215E0A" w:rsidRDefault="00215E0A" w:rsidP="00215E0A">
      <w:pPr>
        <w:widowControl w:val="0"/>
        <w:tabs>
          <w:tab w:val="left" w:pos="142"/>
          <w:tab w:val="left" w:pos="284"/>
        </w:tabs>
        <w:autoSpaceDE w:val="0"/>
        <w:autoSpaceDN w:val="0"/>
        <w:adjustRightInd w:val="0"/>
        <w:ind w:left="-567" w:firstLine="340"/>
        <w:jc w:val="right"/>
        <w:rPr>
          <w:bCs/>
        </w:rPr>
      </w:pPr>
      <w:r w:rsidRPr="00215E0A">
        <w:rPr>
          <w:bCs/>
        </w:rPr>
        <w:t xml:space="preserve">администрацией муниципального образования </w:t>
      </w:r>
    </w:p>
    <w:p w:rsidR="00215E0A" w:rsidRPr="00215E0A" w:rsidRDefault="00215E0A" w:rsidP="00215E0A">
      <w:pPr>
        <w:widowControl w:val="0"/>
        <w:tabs>
          <w:tab w:val="left" w:pos="142"/>
          <w:tab w:val="left" w:pos="284"/>
        </w:tabs>
        <w:autoSpaceDE w:val="0"/>
        <w:autoSpaceDN w:val="0"/>
        <w:adjustRightInd w:val="0"/>
        <w:ind w:left="-567" w:firstLine="340"/>
        <w:jc w:val="right"/>
        <w:rPr>
          <w:bCs/>
        </w:rPr>
      </w:pPr>
      <w:r w:rsidRPr="00215E0A">
        <w:rPr>
          <w:bCs/>
        </w:rPr>
        <w:t xml:space="preserve">«Всеволожский муниципальный район» Ленинградской </w:t>
      </w:r>
    </w:p>
    <w:p w:rsidR="00215E0A" w:rsidRDefault="00215E0A" w:rsidP="00215E0A">
      <w:pPr>
        <w:pStyle w:val="a5"/>
        <w:ind w:firstLine="4111"/>
        <w:jc w:val="right"/>
        <w:rPr>
          <w:sz w:val="24"/>
        </w:rPr>
      </w:pPr>
      <w:r w:rsidRPr="00215E0A">
        <w:rPr>
          <w:bCs/>
          <w:sz w:val="24"/>
        </w:rPr>
        <w:t>области муниципальной услуги</w:t>
      </w:r>
      <w:r w:rsidRPr="00215E0A">
        <w:rPr>
          <w:sz w:val="24"/>
        </w:rPr>
        <w:t xml:space="preserve"> по </w:t>
      </w:r>
      <w:r>
        <w:rPr>
          <w:sz w:val="24"/>
          <w:lang w:val="ru-RU"/>
        </w:rPr>
        <w:t xml:space="preserve"> </w:t>
      </w:r>
      <w:r w:rsidRPr="00215E0A">
        <w:rPr>
          <w:sz w:val="24"/>
        </w:rPr>
        <w:t>при</w:t>
      </w:r>
      <w:r>
        <w:rPr>
          <w:sz w:val="24"/>
          <w:lang w:val="ru-RU"/>
        </w:rPr>
        <w:t>ему</w:t>
      </w:r>
      <w:r w:rsidRPr="00215E0A">
        <w:rPr>
          <w:sz w:val="24"/>
        </w:rPr>
        <w:t xml:space="preserve"> в эксплуатацию после перевода жилого </w:t>
      </w:r>
    </w:p>
    <w:p w:rsidR="00215E0A" w:rsidRDefault="00215E0A" w:rsidP="00215E0A">
      <w:pPr>
        <w:pStyle w:val="a5"/>
        <w:ind w:firstLine="4111"/>
        <w:jc w:val="right"/>
        <w:rPr>
          <w:sz w:val="24"/>
        </w:rPr>
      </w:pPr>
      <w:r w:rsidRPr="00215E0A">
        <w:rPr>
          <w:sz w:val="24"/>
        </w:rPr>
        <w:t>помещения в нежилое помещение или нежилого помещения в жилое помещение</w:t>
      </w:r>
    </w:p>
    <w:p w:rsidR="00215E0A" w:rsidRPr="00215E0A" w:rsidRDefault="00215E0A" w:rsidP="00215E0A">
      <w:pPr>
        <w:ind w:firstLine="4820"/>
        <w:jc w:val="right"/>
        <w:rPr>
          <w:bCs/>
          <w:lang w:val="x-none"/>
        </w:rPr>
      </w:pPr>
    </w:p>
    <w:p w:rsidR="00215E0A" w:rsidRPr="000231DA" w:rsidRDefault="00215E0A" w:rsidP="00215E0A">
      <w:pPr>
        <w:ind w:firstLine="4820"/>
        <w:jc w:val="right"/>
        <w:rPr>
          <w:b/>
          <w:bCs/>
        </w:rPr>
      </w:pPr>
      <w:r w:rsidRPr="000231DA">
        <w:t xml:space="preserve">                                                                                            </w:t>
      </w:r>
      <w:r w:rsidRPr="000231DA">
        <w:rPr>
          <w:b/>
          <w:bCs/>
        </w:rPr>
        <w:t xml:space="preserve">   </w:t>
      </w:r>
    </w:p>
    <w:p w:rsidR="00215E0A" w:rsidRPr="00A0293D" w:rsidRDefault="00215E0A" w:rsidP="00215E0A">
      <w:pPr>
        <w:tabs>
          <w:tab w:val="left" w:pos="142"/>
          <w:tab w:val="left" w:pos="284"/>
        </w:tabs>
        <w:ind w:left="3969"/>
        <w:rPr>
          <w:b/>
          <w:bCs/>
        </w:rPr>
      </w:pPr>
      <w:r w:rsidRPr="00A0293D">
        <w:rPr>
          <w:b/>
          <w:bCs/>
        </w:rPr>
        <w:t>В администрацию муниципального образования</w:t>
      </w:r>
    </w:p>
    <w:p w:rsidR="00215E0A" w:rsidRDefault="00215E0A" w:rsidP="00215E0A">
      <w:pPr>
        <w:tabs>
          <w:tab w:val="left" w:pos="142"/>
          <w:tab w:val="left" w:pos="284"/>
        </w:tabs>
        <w:ind w:left="3969"/>
        <w:rPr>
          <w:b/>
          <w:bCs/>
        </w:rPr>
      </w:pPr>
      <w:r>
        <w:rPr>
          <w:b/>
          <w:bCs/>
        </w:rPr>
        <w:t>«Всеволожский муниципальный район»</w:t>
      </w:r>
    </w:p>
    <w:p w:rsidR="00215E0A" w:rsidRPr="00A0293D" w:rsidRDefault="00215E0A" w:rsidP="00215E0A">
      <w:pPr>
        <w:tabs>
          <w:tab w:val="left" w:pos="142"/>
          <w:tab w:val="left" w:pos="284"/>
        </w:tabs>
        <w:ind w:left="3969"/>
        <w:rPr>
          <w:b/>
          <w:bCs/>
        </w:rPr>
      </w:pPr>
      <w:r>
        <w:rPr>
          <w:b/>
          <w:bCs/>
        </w:rPr>
        <w:t>Ленинградской области</w:t>
      </w:r>
    </w:p>
    <w:p w:rsidR="00215E0A" w:rsidRPr="000231DA" w:rsidRDefault="00215E0A" w:rsidP="00215E0A">
      <w:pPr>
        <w:ind w:left="-180"/>
        <w:rPr>
          <w:b/>
          <w:bCs/>
        </w:rPr>
      </w:pPr>
    </w:p>
    <w:p w:rsidR="00215E0A" w:rsidRPr="000231DA" w:rsidRDefault="00215E0A" w:rsidP="00215E0A">
      <w:pPr>
        <w:ind w:left="-180"/>
        <w:jc w:val="center"/>
        <w:rPr>
          <w:b/>
        </w:rPr>
      </w:pPr>
      <w:r w:rsidRPr="000231DA">
        <w:rPr>
          <w:b/>
          <w:bCs/>
        </w:rPr>
        <w:t>Заявление</w:t>
      </w:r>
      <w:r w:rsidRPr="000231DA">
        <w:rPr>
          <w:b/>
          <w:bCs/>
        </w:rPr>
        <w:br/>
        <w:t xml:space="preserve">о приеме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215E0A" w:rsidRPr="000231DA" w:rsidRDefault="00215E0A" w:rsidP="00215E0A">
      <w:pPr>
        <w:jc w:val="center"/>
        <w:rPr>
          <w:bCs/>
          <w:sz w:val="20"/>
          <w:szCs w:val="20"/>
        </w:rPr>
      </w:pPr>
      <w:r w:rsidRPr="000231DA">
        <w:rPr>
          <w:sz w:val="20"/>
          <w:szCs w:val="20"/>
        </w:rPr>
        <w:t>(ненужное зачеркнуть)</w:t>
      </w:r>
    </w:p>
    <w:p w:rsidR="00215E0A" w:rsidRPr="000231DA" w:rsidRDefault="00215E0A" w:rsidP="00215E0A">
      <w:pPr>
        <w:jc w:val="center"/>
        <w:rPr>
          <w:b/>
          <w:bCs/>
        </w:rPr>
      </w:pPr>
    </w:p>
    <w:p w:rsidR="00215E0A" w:rsidRPr="000231DA" w:rsidRDefault="00215E0A" w:rsidP="00215E0A">
      <w:pPr>
        <w:rPr>
          <w:sz w:val="20"/>
          <w:szCs w:val="20"/>
        </w:rPr>
      </w:pPr>
      <w:proofErr w:type="gramStart"/>
      <w:r w:rsidRPr="000231DA">
        <w:t xml:space="preserve">от  </w:t>
      </w:r>
      <w:r w:rsidRPr="000231DA">
        <w:rPr>
          <w:sz w:val="20"/>
          <w:szCs w:val="20"/>
        </w:rPr>
        <w:t>_</w:t>
      </w:r>
      <w:proofErr w:type="gramEnd"/>
      <w:r w:rsidRPr="000231DA">
        <w:rPr>
          <w:sz w:val="20"/>
          <w:szCs w:val="20"/>
        </w:rPr>
        <w:t>____________________________________________________________________________</w:t>
      </w:r>
    </w:p>
    <w:p w:rsidR="00215E0A" w:rsidRPr="000231DA" w:rsidRDefault="00215E0A" w:rsidP="00215E0A">
      <w:pPr>
        <w:rPr>
          <w:sz w:val="20"/>
          <w:szCs w:val="20"/>
        </w:rPr>
      </w:pPr>
      <w:r w:rsidRPr="000231DA">
        <w:rPr>
          <w:sz w:val="20"/>
          <w:szCs w:val="20"/>
        </w:rPr>
        <w:t>________________________________________________________________________________</w:t>
      </w:r>
    </w:p>
    <w:p w:rsidR="00215E0A" w:rsidRPr="000231DA" w:rsidRDefault="00215E0A" w:rsidP="00215E0A">
      <w:pPr>
        <w:jc w:val="center"/>
        <w:rPr>
          <w:sz w:val="20"/>
          <w:szCs w:val="20"/>
        </w:rPr>
      </w:pPr>
      <w:r w:rsidRPr="000231DA">
        <w:rPr>
          <w:sz w:val="20"/>
          <w:szCs w:val="20"/>
        </w:rPr>
        <w:t>(указывается собственник помещения, либо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8" o:title=""/>
          </v:shape>
          <o:OLEObject Type="Embed" ProgID="Equation.3" ShapeID="_x0000_i1025" DrawAspect="Content" ObjectID="_1716981447" r:id="rId19"/>
        </w:object>
      </w:r>
    </w:p>
    <w:p w:rsidR="00215E0A" w:rsidRPr="000231DA" w:rsidRDefault="00215E0A" w:rsidP="00215E0A">
      <w:pPr>
        <w:pStyle w:val="ConsPlusNonformat"/>
      </w:pPr>
      <w:r w:rsidRPr="000231DA">
        <w:t xml:space="preserve">                                 </w:t>
      </w:r>
    </w:p>
    <w:p w:rsidR="00215E0A" w:rsidRPr="000231DA" w:rsidRDefault="00215E0A" w:rsidP="00215E0A">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215E0A" w:rsidRPr="000231DA" w:rsidRDefault="00215E0A" w:rsidP="00215E0A">
      <w:pPr>
        <w:ind w:firstLine="4860"/>
        <w:jc w:val="both"/>
        <w:rPr>
          <w:sz w:val="20"/>
          <w:szCs w:val="20"/>
        </w:rPr>
      </w:pPr>
      <w:r w:rsidRPr="000231DA">
        <w:rPr>
          <w:sz w:val="20"/>
          <w:szCs w:val="20"/>
        </w:rPr>
        <w:t xml:space="preserve">            (указывается вид производимых работ </w:t>
      </w:r>
    </w:p>
    <w:p w:rsidR="00215E0A" w:rsidRPr="000231DA" w:rsidRDefault="00215E0A" w:rsidP="00215E0A">
      <w:pPr>
        <w:jc w:val="both"/>
        <w:rPr>
          <w:sz w:val="20"/>
          <w:szCs w:val="20"/>
        </w:rPr>
      </w:pPr>
      <w:r w:rsidRPr="000231DA">
        <w:rPr>
          <w:sz w:val="20"/>
          <w:szCs w:val="20"/>
        </w:rPr>
        <w:t>_______________________________________________________________________________</w:t>
      </w:r>
    </w:p>
    <w:p w:rsidR="00215E0A" w:rsidRPr="000231DA" w:rsidRDefault="00215E0A" w:rsidP="00215E0A">
      <w:pPr>
        <w:jc w:val="center"/>
        <w:rPr>
          <w:sz w:val="20"/>
          <w:szCs w:val="20"/>
        </w:rPr>
      </w:pPr>
      <w:r w:rsidRPr="000231DA">
        <w:rPr>
          <w:sz w:val="20"/>
          <w:szCs w:val="20"/>
        </w:rPr>
        <w:t>в соответствии с уведомлением о переводе помещения)</w:t>
      </w:r>
    </w:p>
    <w:p w:rsidR="00215E0A" w:rsidRPr="000231DA" w:rsidRDefault="00215E0A" w:rsidP="00215E0A">
      <w:pPr>
        <w:ind w:right="-284"/>
        <w:jc w:val="both"/>
      </w:pPr>
      <w:r w:rsidRPr="000231DA">
        <w:t xml:space="preserve">жилое (нежилое) помещение, расположенное по адресу: </w:t>
      </w:r>
    </w:p>
    <w:p w:rsidR="00215E0A" w:rsidRPr="000231DA" w:rsidRDefault="00215E0A" w:rsidP="00215E0A">
      <w:pPr>
        <w:jc w:val="both"/>
        <w:rPr>
          <w:sz w:val="20"/>
          <w:szCs w:val="20"/>
        </w:rPr>
      </w:pPr>
      <w:r w:rsidRPr="000231DA">
        <w:rPr>
          <w:sz w:val="20"/>
          <w:szCs w:val="20"/>
        </w:rPr>
        <w:t>(ненужное зачеркнуть)</w:t>
      </w:r>
    </w:p>
    <w:p w:rsidR="00215E0A" w:rsidRPr="000231DA" w:rsidRDefault="00215E0A" w:rsidP="00215E0A">
      <w:pPr>
        <w:jc w:val="both"/>
        <w:rPr>
          <w:sz w:val="20"/>
          <w:szCs w:val="20"/>
        </w:rPr>
      </w:pPr>
      <w:r w:rsidRPr="000231DA">
        <w:rPr>
          <w:sz w:val="20"/>
          <w:szCs w:val="20"/>
        </w:rPr>
        <w:t>_________________________________________________________,</w:t>
      </w:r>
    </w:p>
    <w:p w:rsidR="00215E0A" w:rsidRPr="000231DA" w:rsidRDefault="00215E0A" w:rsidP="00215E0A">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215E0A" w:rsidRPr="000231DA" w:rsidRDefault="00215E0A" w:rsidP="00215E0A"/>
    <w:p w:rsidR="00215E0A" w:rsidRPr="000231DA" w:rsidRDefault="00215E0A" w:rsidP="00215E0A">
      <w:r w:rsidRPr="000231DA">
        <w:t>К заявлению прилагаю:</w:t>
      </w:r>
    </w:p>
    <w:p w:rsidR="00215E0A" w:rsidRPr="000231DA" w:rsidRDefault="00215E0A" w:rsidP="00215E0A"/>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215E0A" w:rsidRPr="000231DA" w:rsidTr="00B80BB5">
        <w:trPr>
          <w:cantSplit/>
          <w:trHeight w:val="240"/>
        </w:trPr>
        <w:tc>
          <w:tcPr>
            <w:tcW w:w="720" w:type="dxa"/>
          </w:tcPr>
          <w:p w:rsidR="00215E0A" w:rsidRPr="000231DA" w:rsidRDefault="00215E0A" w:rsidP="00B80BB5">
            <w:pPr>
              <w:jc w:val="center"/>
              <w:rPr>
                <w:b/>
              </w:rPr>
            </w:pPr>
            <w:r w:rsidRPr="000231DA">
              <w:rPr>
                <w:b/>
              </w:rPr>
              <w:t>№ п/п</w:t>
            </w:r>
          </w:p>
        </w:tc>
        <w:tc>
          <w:tcPr>
            <w:tcW w:w="7020" w:type="dxa"/>
          </w:tcPr>
          <w:p w:rsidR="00215E0A" w:rsidRPr="000231DA" w:rsidRDefault="00215E0A" w:rsidP="00B80BB5">
            <w:pPr>
              <w:jc w:val="center"/>
              <w:rPr>
                <w:b/>
              </w:rPr>
            </w:pPr>
            <w:r w:rsidRPr="000231DA">
              <w:rPr>
                <w:b/>
              </w:rPr>
              <w:t>Наименование документа</w:t>
            </w:r>
          </w:p>
          <w:p w:rsidR="00215E0A" w:rsidRPr="000231DA" w:rsidRDefault="00215E0A" w:rsidP="00B80BB5">
            <w:pPr>
              <w:jc w:val="center"/>
              <w:rPr>
                <w:b/>
              </w:rPr>
            </w:pPr>
          </w:p>
        </w:tc>
        <w:tc>
          <w:tcPr>
            <w:tcW w:w="1980" w:type="dxa"/>
          </w:tcPr>
          <w:p w:rsidR="00215E0A" w:rsidRPr="000231DA" w:rsidRDefault="00215E0A" w:rsidP="00B80BB5">
            <w:pPr>
              <w:jc w:val="center"/>
              <w:rPr>
                <w:b/>
              </w:rPr>
            </w:pPr>
            <w:r w:rsidRPr="000231DA">
              <w:rPr>
                <w:b/>
              </w:rPr>
              <w:t>*Кол-во листо</w:t>
            </w:r>
            <w:r w:rsidRPr="000231DA">
              <w:t>в</w:t>
            </w:r>
          </w:p>
        </w:tc>
      </w:tr>
      <w:tr w:rsidR="00215E0A" w:rsidRPr="000231DA" w:rsidTr="00B80BB5">
        <w:trPr>
          <w:cantSplit/>
          <w:trHeight w:val="240"/>
        </w:trPr>
        <w:tc>
          <w:tcPr>
            <w:tcW w:w="720" w:type="dxa"/>
          </w:tcPr>
          <w:p w:rsidR="00215E0A" w:rsidRPr="000231DA" w:rsidRDefault="00215E0A" w:rsidP="00B80BB5">
            <w:pPr>
              <w:jc w:val="center"/>
              <w:rPr>
                <w:b/>
                <w:sz w:val="22"/>
                <w:szCs w:val="22"/>
              </w:rPr>
            </w:pPr>
            <w:r w:rsidRPr="000231DA">
              <w:rPr>
                <w:b/>
                <w:sz w:val="22"/>
                <w:szCs w:val="22"/>
              </w:rPr>
              <w:t>1.</w:t>
            </w:r>
          </w:p>
        </w:tc>
        <w:tc>
          <w:tcPr>
            <w:tcW w:w="7020" w:type="dxa"/>
          </w:tcPr>
          <w:p w:rsidR="00215E0A" w:rsidRPr="000231DA" w:rsidRDefault="00215E0A" w:rsidP="00B80BB5">
            <w:pPr>
              <w:jc w:val="both"/>
              <w:rPr>
                <w:strike/>
                <w:sz w:val="22"/>
                <w:szCs w:val="22"/>
              </w:rPr>
            </w:pPr>
          </w:p>
        </w:tc>
        <w:tc>
          <w:tcPr>
            <w:tcW w:w="1980" w:type="dxa"/>
          </w:tcPr>
          <w:p w:rsidR="00215E0A" w:rsidRPr="000231DA" w:rsidRDefault="00215E0A" w:rsidP="00B80BB5"/>
        </w:tc>
      </w:tr>
      <w:tr w:rsidR="00215E0A" w:rsidRPr="000231DA" w:rsidTr="00B80BB5">
        <w:trPr>
          <w:cantSplit/>
          <w:trHeight w:val="240"/>
        </w:trPr>
        <w:tc>
          <w:tcPr>
            <w:tcW w:w="720" w:type="dxa"/>
          </w:tcPr>
          <w:p w:rsidR="00215E0A" w:rsidRPr="000231DA" w:rsidRDefault="00215E0A" w:rsidP="00B80BB5">
            <w:pPr>
              <w:rPr>
                <w:b/>
                <w:strike/>
                <w:sz w:val="22"/>
                <w:szCs w:val="22"/>
                <w:highlight w:val="yellow"/>
              </w:rPr>
            </w:pPr>
          </w:p>
        </w:tc>
        <w:tc>
          <w:tcPr>
            <w:tcW w:w="7020" w:type="dxa"/>
          </w:tcPr>
          <w:p w:rsidR="00215E0A" w:rsidRPr="000231DA" w:rsidRDefault="00215E0A" w:rsidP="00B80BB5">
            <w:pPr>
              <w:jc w:val="both"/>
              <w:rPr>
                <w:strike/>
                <w:sz w:val="22"/>
                <w:szCs w:val="22"/>
              </w:rPr>
            </w:pPr>
          </w:p>
        </w:tc>
        <w:tc>
          <w:tcPr>
            <w:tcW w:w="1980" w:type="dxa"/>
          </w:tcPr>
          <w:p w:rsidR="00215E0A" w:rsidRPr="000231DA" w:rsidRDefault="00215E0A" w:rsidP="00B80BB5">
            <w:pPr>
              <w:rPr>
                <w:strike/>
              </w:rPr>
            </w:pPr>
          </w:p>
        </w:tc>
      </w:tr>
    </w:tbl>
    <w:p w:rsidR="00215E0A" w:rsidRPr="000231DA" w:rsidRDefault="00215E0A" w:rsidP="00215E0A">
      <w:r w:rsidRPr="000231DA">
        <w:t>«__» ________________ 20__ г.          __________________                 ____________________</w:t>
      </w:r>
    </w:p>
    <w:p w:rsidR="00215E0A" w:rsidRPr="000231DA" w:rsidRDefault="00215E0A" w:rsidP="00215E0A">
      <w:pPr>
        <w:rPr>
          <w:sz w:val="20"/>
          <w:szCs w:val="20"/>
        </w:rPr>
      </w:pPr>
      <w:r w:rsidRPr="000231DA">
        <w:rPr>
          <w:sz w:val="20"/>
          <w:szCs w:val="20"/>
        </w:rPr>
        <w:t xml:space="preserve">                 (дата)                                                          (подпись заявителя)                                  (Ф.И.О. заявителя)</w:t>
      </w:r>
    </w:p>
    <w:p w:rsidR="00215E0A" w:rsidRPr="000231DA" w:rsidRDefault="00215E0A" w:rsidP="00215E0A">
      <w:pPr>
        <w:jc w:val="both"/>
        <w:rPr>
          <w:sz w:val="20"/>
          <w:szCs w:val="20"/>
        </w:rPr>
      </w:pPr>
      <w:r w:rsidRPr="000231DA">
        <w:rPr>
          <w:position w:val="-4"/>
          <w:sz w:val="20"/>
          <w:szCs w:val="20"/>
        </w:rPr>
        <w:object w:dxaOrig="120" w:dyaOrig="300">
          <v:shape id="_x0000_i1026" type="#_x0000_t75" style="width:5.25pt;height:15pt" o:ole="">
            <v:imagedata r:id="rId20" o:title=""/>
          </v:shape>
          <o:OLEObject Type="Embed" ProgID="Equation.3" ShapeID="_x0000_i1026" DrawAspect="Content" ObjectID="_1716981448" r:id="rId21"/>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15E0A" w:rsidRPr="000231DA" w:rsidRDefault="00215E0A" w:rsidP="00215E0A">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15E0A" w:rsidRPr="000231DA" w:rsidRDefault="00215E0A" w:rsidP="00215E0A">
      <w:pPr>
        <w:pStyle w:val="a5"/>
        <w:tabs>
          <w:tab w:val="left" w:pos="142"/>
          <w:tab w:val="left" w:pos="284"/>
          <w:tab w:val="num" w:pos="1080"/>
        </w:tabs>
        <w:ind w:left="-567" w:firstLine="340"/>
        <w:jc w:val="both"/>
        <w:rPr>
          <w:sz w:val="24"/>
        </w:rPr>
      </w:pPr>
    </w:p>
    <w:p w:rsidR="00215E0A" w:rsidRPr="000231DA" w:rsidRDefault="00215E0A" w:rsidP="00215E0A">
      <w:pPr>
        <w:pStyle w:val="a5"/>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215E0A" w:rsidRPr="000231DA" w:rsidRDefault="00215E0A" w:rsidP="00215E0A">
      <w:pPr>
        <w:pStyle w:val="a5"/>
        <w:tabs>
          <w:tab w:val="left" w:pos="142"/>
          <w:tab w:val="left" w:pos="284"/>
          <w:tab w:val="num" w:pos="1080"/>
        </w:tabs>
        <w:ind w:left="-567" w:firstLine="340"/>
        <w:jc w:val="both"/>
        <w:rPr>
          <w:sz w:val="24"/>
        </w:rPr>
      </w:pPr>
      <w:r w:rsidRPr="000231DA">
        <w:rPr>
          <w:sz w:val="24"/>
        </w:rPr>
        <w:t></w:t>
      </w:r>
      <w:r w:rsidRPr="000231DA">
        <w:rPr>
          <w:sz w:val="24"/>
        </w:rPr>
        <w:tab/>
        <w:t>Выдать на руки в Администрации</w:t>
      </w:r>
    </w:p>
    <w:p w:rsidR="00215E0A" w:rsidRPr="000231DA" w:rsidRDefault="00215E0A" w:rsidP="00215E0A">
      <w:pPr>
        <w:pStyle w:val="a5"/>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215E0A" w:rsidRPr="000231DA" w:rsidRDefault="00215E0A" w:rsidP="00215E0A">
      <w:pPr>
        <w:pStyle w:val="a5"/>
        <w:tabs>
          <w:tab w:val="left" w:pos="142"/>
          <w:tab w:val="left" w:pos="284"/>
          <w:tab w:val="num" w:pos="1080"/>
        </w:tabs>
        <w:ind w:left="-567" w:firstLine="340"/>
        <w:jc w:val="both"/>
        <w:rPr>
          <w:sz w:val="24"/>
        </w:rPr>
      </w:pPr>
      <w:r w:rsidRPr="000231DA">
        <w:rPr>
          <w:sz w:val="24"/>
        </w:rPr>
        <w:lastRenderedPageBreak/>
        <w:t></w:t>
      </w:r>
      <w:r w:rsidRPr="000231DA">
        <w:rPr>
          <w:sz w:val="24"/>
        </w:rPr>
        <w:tab/>
        <w:t>Направить по почте</w:t>
      </w:r>
    </w:p>
    <w:p w:rsidR="00215E0A" w:rsidRPr="000231DA" w:rsidRDefault="00215E0A" w:rsidP="00215E0A">
      <w:pPr>
        <w:pStyle w:val="a5"/>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Pr="000231DA">
          <w:rPr>
            <w:sz w:val="24"/>
          </w:rPr>
          <w:t xml:space="preserve"> </w:t>
        </w:r>
      </w:ins>
      <w:r w:rsidRPr="000231DA">
        <w:rPr>
          <w:sz w:val="24"/>
        </w:rPr>
        <w:t>ЛО/ЕПГУ</w:t>
      </w:r>
    </w:p>
    <w:p w:rsidR="00215E0A" w:rsidRPr="000231DA" w:rsidRDefault="00215E0A" w:rsidP="00215E0A">
      <w:pPr>
        <w:pStyle w:val="a5"/>
        <w:tabs>
          <w:tab w:val="left" w:pos="142"/>
          <w:tab w:val="left" w:pos="284"/>
          <w:tab w:val="num" w:pos="1080"/>
        </w:tabs>
        <w:ind w:left="-567" w:firstLine="340"/>
        <w:jc w:val="both"/>
        <w:rPr>
          <w:sz w:val="24"/>
        </w:rPr>
      </w:pPr>
    </w:p>
    <w:p w:rsidR="00215E0A" w:rsidRPr="000231DA" w:rsidRDefault="00215E0A" w:rsidP="00215E0A">
      <w:pPr>
        <w:pStyle w:val="a5"/>
        <w:tabs>
          <w:tab w:val="left" w:pos="142"/>
          <w:tab w:val="left" w:pos="284"/>
          <w:tab w:val="num" w:pos="1080"/>
        </w:tabs>
        <w:ind w:left="-567" w:firstLine="340"/>
        <w:jc w:val="both"/>
        <w:rPr>
          <w:sz w:val="24"/>
        </w:rPr>
      </w:pPr>
      <w:r w:rsidRPr="000231DA">
        <w:rPr>
          <w:sz w:val="24"/>
        </w:rPr>
        <w:t>___________________                                                                                __________________</w:t>
      </w:r>
    </w:p>
    <w:p w:rsidR="00215E0A" w:rsidRPr="000231DA" w:rsidRDefault="00215E0A" w:rsidP="00215E0A">
      <w:pPr>
        <w:pStyle w:val="a5"/>
        <w:tabs>
          <w:tab w:val="left" w:pos="142"/>
          <w:tab w:val="left" w:pos="284"/>
          <w:tab w:val="num" w:pos="1080"/>
        </w:tabs>
        <w:ind w:left="-567" w:firstLine="340"/>
        <w:jc w:val="both"/>
        <w:rPr>
          <w:sz w:val="24"/>
        </w:rPr>
      </w:pPr>
      <w:r w:rsidRPr="000231DA">
        <w:rPr>
          <w:sz w:val="24"/>
        </w:rPr>
        <w:t>(дата)                                                                                                              (подпись)</w:t>
      </w:r>
    </w:p>
    <w:p w:rsidR="00215E0A" w:rsidRPr="00E038FA" w:rsidRDefault="00215E0A" w:rsidP="00215E0A">
      <w:pPr>
        <w:pStyle w:val="a5"/>
        <w:tabs>
          <w:tab w:val="left" w:pos="142"/>
          <w:tab w:val="left" w:pos="284"/>
          <w:tab w:val="num" w:pos="1080"/>
        </w:tabs>
        <w:ind w:left="-567" w:firstLine="340"/>
        <w:jc w:val="both"/>
        <w:rPr>
          <w:color w:val="ED7D31" w:themeColor="accent2"/>
          <w:szCs w:val="28"/>
        </w:rPr>
      </w:pPr>
    </w:p>
    <w:p w:rsidR="00215E0A" w:rsidRPr="00E038FA" w:rsidRDefault="00215E0A" w:rsidP="00215E0A">
      <w:pPr>
        <w:pStyle w:val="a5"/>
        <w:tabs>
          <w:tab w:val="left" w:pos="142"/>
          <w:tab w:val="left" w:pos="284"/>
          <w:tab w:val="num" w:pos="1080"/>
        </w:tabs>
        <w:ind w:left="-567" w:firstLine="340"/>
        <w:jc w:val="both"/>
        <w:rPr>
          <w:color w:val="ED7D31" w:themeColor="accent2"/>
          <w:szCs w:val="28"/>
        </w:rPr>
      </w:pPr>
    </w:p>
    <w:p w:rsidR="00215E0A" w:rsidRPr="00E038FA" w:rsidRDefault="00215E0A" w:rsidP="00215E0A">
      <w:pPr>
        <w:pStyle w:val="a5"/>
        <w:tabs>
          <w:tab w:val="left" w:pos="142"/>
          <w:tab w:val="left" w:pos="284"/>
          <w:tab w:val="num" w:pos="1080"/>
        </w:tabs>
        <w:ind w:left="-567" w:firstLine="340"/>
        <w:jc w:val="both"/>
        <w:rPr>
          <w:color w:val="ED7D31" w:themeColor="accent2"/>
          <w:szCs w:val="28"/>
        </w:rPr>
      </w:pPr>
    </w:p>
    <w:p w:rsidR="00215E0A" w:rsidRPr="00E038FA" w:rsidRDefault="00215E0A" w:rsidP="00215E0A">
      <w:pPr>
        <w:rPr>
          <w:b/>
          <w:bCs/>
          <w:color w:val="ED7D31" w:themeColor="accent2"/>
        </w:rPr>
      </w:pPr>
      <w:r w:rsidRPr="00E038FA">
        <w:rPr>
          <w:b/>
          <w:bCs/>
          <w:color w:val="ED7D31" w:themeColor="accent2"/>
        </w:rPr>
        <w:br w:type="page"/>
      </w:r>
    </w:p>
    <w:p w:rsidR="00215E0A" w:rsidRPr="00215E0A" w:rsidRDefault="00215E0A" w:rsidP="00215E0A">
      <w:pPr>
        <w:tabs>
          <w:tab w:val="left" w:pos="142"/>
          <w:tab w:val="left" w:pos="284"/>
        </w:tabs>
        <w:jc w:val="right"/>
        <w:rPr>
          <w:bCs/>
        </w:rPr>
      </w:pPr>
      <w:r w:rsidRPr="00215E0A">
        <w:rPr>
          <w:bCs/>
        </w:rPr>
        <w:lastRenderedPageBreak/>
        <w:t xml:space="preserve">Приложение № </w:t>
      </w:r>
      <w:r>
        <w:rPr>
          <w:bCs/>
        </w:rPr>
        <w:t>3</w:t>
      </w:r>
      <w:r w:rsidRPr="00215E0A">
        <w:rPr>
          <w:bCs/>
        </w:rPr>
        <w:t xml:space="preserve"> </w:t>
      </w:r>
    </w:p>
    <w:p w:rsidR="00215E0A" w:rsidRPr="00215E0A" w:rsidRDefault="00215E0A" w:rsidP="00215E0A">
      <w:pPr>
        <w:widowControl w:val="0"/>
        <w:tabs>
          <w:tab w:val="left" w:pos="142"/>
          <w:tab w:val="left" w:pos="284"/>
        </w:tabs>
        <w:autoSpaceDE w:val="0"/>
        <w:autoSpaceDN w:val="0"/>
        <w:adjustRightInd w:val="0"/>
        <w:ind w:left="-567" w:firstLine="340"/>
        <w:jc w:val="right"/>
        <w:rPr>
          <w:bCs/>
        </w:rPr>
      </w:pPr>
      <w:r w:rsidRPr="00215E0A">
        <w:rPr>
          <w:bCs/>
        </w:rPr>
        <w:t xml:space="preserve">к </w:t>
      </w:r>
      <w:hyperlink w:anchor="sub_1000" w:history="1">
        <w:r w:rsidRPr="00215E0A">
          <w:rPr>
            <w:bCs/>
          </w:rPr>
          <w:t>Административному регламенту</w:t>
        </w:r>
      </w:hyperlink>
      <w:r w:rsidRPr="00215E0A">
        <w:rPr>
          <w:bCs/>
        </w:rPr>
        <w:t xml:space="preserve"> предоставления </w:t>
      </w:r>
    </w:p>
    <w:p w:rsidR="00215E0A" w:rsidRPr="00215E0A" w:rsidRDefault="00215E0A" w:rsidP="00215E0A">
      <w:pPr>
        <w:widowControl w:val="0"/>
        <w:tabs>
          <w:tab w:val="left" w:pos="142"/>
          <w:tab w:val="left" w:pos="284"/>
        </w:tabs>
        <w:autoSpaceDE w:val="0"/>
        <w:autoSpaceDN w:val="0"/>
        <w:adjustRightInd w:val="0"/>
        <w:ind w:left="-567" w:firstLine="340"/>
        <w:jc w:val="right"/>
        <w:rPr>
          <w:bCs/>
        </w:rPr>
      </w:pPr>
      <w:r w:rsidRPr="00215E0A">
        <w:rPr>
          <w:bCs/>
        </w:rPr>
        <w:t xml:space="preserve">администрацией муниципального образования </w:t>
      </w:r>
    </w:p>
    <w:p w:rsidR="00215E0A" w:rsidRPr="00215E0A" w:rsidRDefault="00215E0A" w:rsidP="00215E0A">
      <w:pPr>
        <w:widowControl w:val="0"/>
        <w:tabs>
          <w:tab w:val="left" w:pos="142"/>
          <w:tab w:val="left" w:pos="284"/>
        </w:tabs>
        <w:autoSpaceDE w:val="0"/>
        <w:autoSpaceDN w:val="0"/>
        <w:adjustRightInd w:val="0"/>
        <w:ind w:left="-567" w:firstLine="340"/>
        <w:jc w:val="right"/>
        <w:rPr>
          <w:bCs/>
        </w:rPr>
      </w:pPr>
      <w:r w:rsidRPr="00215E0A">
        <w:rPr>
          <w:bCs/>
        </w:rPr>
        <w:t xml:space="preserve">«Всеволожский муниципальный район» Ленинградской </w:t>
      </w:r>
    </w:p>
    <w:p w:rsidR="00215E0A" w:rsidRDefault="00215E0A" w:rsidP="00215E0A">
      <w:pPr>
        <w:pStyle w:val="a5"/>
        <w:ind w:firstLine="4111"/>
        <w:jc w:val="right"/>
        <w:rPr>
          <w:sz w:val="24"/>
        </w:rPr>
      </w:pPr>
      <w:r w:rsidRPr="00215E0A">
        <w:rPr>
          <w:bCs/>
          <w:sz w:val="24"/>
        </w:rPr>
        <w:t>области муниципальной услуги</w:t>
      </w:r>
      <w:r w:rsidRPr="00215E0A">
        <w:rPr>
          <w:sz w:val="24"/>
        </w:rPr>
        <w:t xml:space="preserve"> по </w:t>
      </w:r>
      <w:r>
        <w:rPr>
          <w:sz w:val="24"/>
          <w:lang w:val="ru-RU"/>
        </w:rPr>
        <w:t xml:space="preserve"> </w:t>
      </w:r>
      <w:r w:rsidRPr="00215E0A">
        <w:rPr>
          <w:sz w:val="24"/>
        </w:rPr>
        <w:t>при</w:t>
      </w:r>
      <w:r>
        <w:rPr>
          <w:sz w:val="24"/>
          <w:lang w:val="ru-RU"/>
        </w:rPr>
        <w:t>ему</w:t>
      </w:r>
      <w:r w:rsidRPr="00215E0A">
        <w:rPr>
          <w:sz w:val="24"/>
        </w:rPr>
        <w:t xml:space="preserve"> в эксплуатацию после перевода жилого </w:t>
      </w:r>
    </w:p>
    <w:p w:rsidR="00215E0A" w:rsidRDefault="00215E0A" w:rsidP="00215E0A">
      <w:pPr>
        <w:pStyle w:val="a5"/>
        <w:ind w:firstLine="4111"/>
        <w:jc w:val="right"/>
        <w:rPr>
          <w:sz w:val="24"/>
        </w:rPr>
      </w:pPr>
      <w:r w:rsidRPr="00215E0A">
        <w:rPr>
          <w:sz w:val="24"/>
        </w:rPr>
        <w:t>помещения в нежилое помещение или нежилого помещения в жилое помещение</w:t>
      </w:r>
    </w:p>
    <w:p w:rsidR="00215E0A" w:rsidRPr="000231DA" w:rsidRDefault="00215E0A" w:rsidP="00215E0A">
      <w:pPr>
        <w:autoSpaceDE w:val="0"/>
        <w:autoSpaceDN w:val="0"/>
        <w:adjustRightInd w:val="0"/>
        <w:ind w:firstLine="709"/>
        <w:jc w:val="right"/>
        <w:outlineLvl w:val="1"/>
      </w:pPr>
    </w:p>
    <w:p w:rsidR="00215E0A" w:rsidRPr="000231DA" w:rsidRDefault="00215E0A" w:rsidP="00215E0A">
      <w:pPr>
        <w:pStyle w:val="a5"/>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 xml:space="preserve">решения и действия (бездействие) органа, предоставляющего муниципальную услугу, а также должностных лиц, </w:t>
      </w:r>
      <w:r w:rsidR="00927455" w:rsidRPr="00927455">
        <w:rPr>
          <w:bCs/>
          <w:szCs w:val="28"/>
        </w:rPr>
        <w:t>муниципальных</w:t>
      </w:r>
      <w:r w:rsidRPr="000231DA">
        <w:rPr>
          <w:bCs/>
          <w:szCs w:val="28"/>
        </w:rPr>
        <w:t xml:space="preserve"> служащих</w:t>
      </w:r>
    </w:p>
    <w:p w:rsidR="00215E0A" w:rsidRPr="000231DA" w:rsidRDefault="00215E0A" w:rsidP="00215E0A">
      <w:pPr>
        <w:pStyle w:val="HTML"/>
        <w:widowControl w:val="0"/>
        <w:rPr>
          <w:rFonts w:ascii="Times New Roman" w:hAnsi="Times New Roman" w:cs="Times New Roman"/>
          <w:sz w:val="28"/>
          <w:szCs w:val="28"/>
        </w:rPr>
      </w:pPr>
    </w:p>
    <w:p w:rsidR="00215E0A" w:rsidRPr="000231DA" w:rsidRDefault="00215E0A" w:rsidP="00215E0A">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215E0A" w:rsidRPr="000231DA" w:rsidRDefault="00215E0A" w:rsidP="00215E0A">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215E0A" w:rsidRPr="000231DA" w:rsidRDefault="00215E0A" w:rsidP="00215E0A">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215E0A" w:rsidRPr="000231DA" w:rsidRDefault="00215E0A" w:rsidP="00215E0A">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215E0A" w:rsidRPr="000231DA" w:rsidRDefault="00215E0A" w:rsidP="00215E0A">
      <w:pPr>
        <w:pStyle w:val="HTML"/>
        <w:widowControl w:val="0"/>
        <w:jc w:val="center"/>
        <w:rPr>
          <w:rFonts w:ascii="Times New Roman" w:hAnsi="Times New Roman" w:cs="Times New Roman"/>
          <w:sz w:val="28"/>
          <w:szCs w:val="28"/>
        </w:rPr>
      </w:pPr>
    </w:p>
    <w:p w:rsidR="00215E0A" w:rsidRPr="000231DA" w:rsidRDefault="00215E0A" w:rsidP="00215E0A">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215E0A" w:rsidRPr="000231DA" w:rsidRDefault="00215E0A" w:rsidP="00215E0A">
      <w:pPr>
        <w:pStyle w:val="HTML"/>
        <w:widowControl w:val="0"/>
        <w:jc w:val="center"/>
        <w:rPr>
          <w:rFonts w:ascii="Times New Roman" w:hAnsi="Times New Roman" w:cs="Times New Roman"/>
          <w:sz w:val="24"/>
          <w:szCs w:val="24"/>
        </w:rPr>
      </w:pP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215E0A" w:rsidRPr="000231DA" w:rsidRDefault="00215E0A" w:rsidP="00215E0A">
      <w:pPr>
        <w:pStyle w:val="HTML"/>
        <w:widowControl w:val="0"/>
        <w:rPr>
          <w:rFonts w:ascii="Times New Roman" w:hAnsi="Times New Roman" w:cs="Times New Roman"/>
          <w:sz w:val="24"/>
          <w:szCs w:val="24"/>
        </w:rPr>
      </w:pP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215E0A" w:rsidRPr="000231DA" w:rsidRDefault="00215E0A" w:rsidP="00215E0A">
      <w:pPr>
        <w:pStyle w:val="HTML"/>
        <w:widowControl w:val="0"/>
        <w:rPr>
          <w:rFonts w:ascii="Times New Roman" w:hAnsi="Times New Roman" w:cs="Times New Roman"/>
          <w:sz w:val="24"/>
          <w:szCs w:val="24"/>
        </w:rPr>
      </w:pP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215E0A" w:rsidRPr="000231DA" w:rsidRDefault="00215E0A" w:rsidP="00215E0A">
      <w:pPr>
        <w:pStyle w:val="HTML"/>
        <w:widowControl w:val="0"/>
        <w:rPr>
          <w:rFonts w:ascii="Times New Roman" w:hAnsi="Times New Roman" w:cs="Times New Roman"/>
          <w:sz w:val="24"/>
          <w:szCs w:val="24"/>
        </w:rPr>
      </w:pP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215E0A" w:rsidRPr="000231DA" w:rsidRDefault="00215E0A" w:rsidP="00215E0A">
      <w:pPr>
        <w:pStyle w:val="HTML"/>
        <w:widowControl w:val="0"/>
        <w:rPr>
          <w:rFonts w:ascii="Times New Roman" w:hAnsi="Times New Roman" w:cs="Times New Roman"/>
          <w:sz w:val="24"/>
          <w:szCs w:val="24"/>
        </w:rPr>
      </w:pPr>
    </w:p>
    <w:p w:rsidR="00215E0A" w:rsidRPr="000231DA" w:rsidRDefault="00215E0A" w:rsidP="00215E0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215E0A" w:rsidRPr="000231DA" w:rsidRDefault="00215E0A" w:rsidP="00215E0A">
      <w:pPr>
        <w:pStyle w:val="HTML"/>
        <w:widowControl w:val="0"/>
        <w:rPr>
          <w:rFonts w:ascii="Times New Roman" w:hAnsi="Times New Roman" w:cs="Times New Roman"/>
          <w:sz w:val="24"/>
          <w:szCs w:val="24"/>
        </w:rPr>
      </w:pPr>
    </w:p>
    <w:p w:rsidR="00BF3ED3" w:rsidRDefault="00215E0A" w:rsidP="00215E0A">
      <w:pPr>
        <w:pStyle w:val="HTML"/>
        <w:widowControl w:val="0"/>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F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57"/>
    <w:rsid w:val="001434C4"/>
    <w:rsid w:val="00177631"/>
    <w:rsid w:val="00190AF2"/>
    <w:rsid w:val="001F49E3"/>
    <w:rsid w:val="00215E0A"/>
    <w:rsid w:val="0024068B"/>
    <w:rsid w:val="002658D5"/>
    <w:rsid w:val="002E4D71"/>
    <w:rsid w:val="002F1B41"/>
    <w:rsid w:val="004451B6"/>
    <w:rsid w:val="006474DE"/>
    <w:rsid w:val="007B769B"/>
    <w:rsid w:val="008C3DB0"/>
    <w:rsid w:val="00927455"/>
    <w:rsid w:val="00AC33E8"/>
    <w:rsid w:val="00B80BB5"/>
    <w:rsid w:val="00BF3ED3"/>
    <w:rsid w:val="00CE7BAE"/>
    <w:rsid w:val="00D25880"/>
    <w:rsid w:val="00E06516"/>
    <w:rsid w:val="00E53B57"/>
    <w:rsid w:val="00F94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540EE-AB64-46FB-848D-F68E44C0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B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B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E53B57"/>
    <w:pPr>
      <w:tabs>
        <w:tab w:val="center" w:pos="4677"/>
        <w:tab w:val="right" w:pos="9355"/>
      </w:tabs>
    </w:pPr>
  </w:style>
  <w:style w:type="character" w:customStyle="1" w:styleId="a4">
    <w:name w:val="Верхний колонтитул Знак"/>
    <w:basedOn w:val="a0"/>
    <w:link w:val="a3"/>
    <w:rsid w:val="00E53B57"/>
    <w:rPr>
      <w:rFonts w:ascii="Times New Roman" w:eastAsia="Times New Roman" w:hAnsi="Times New Roman" w:cs="Times New Roman"/>
      <w:sz w:val="24"/>
      <w:szCs w:val="24"/>
      <w:lang w:eastAsia="ru-RU"/>
    </w:rPr>
  </w:style>
  <w:style w:type="paragraph" w:styleId="a5">
    <w:name w:val="Title"/>
    <w:basedOn w:val="a"/>
    <w:link w:val="a6"/>
    <w:qFormat/>
    <w:rsid w:val="006474DE"/>
    <w:pPr>
      <w:jc w:val="center"/>
    </w:pPr>
    <w:rPr>
      <w:sz w:val="28"/>
      <w:lang w:val="x-none" w:eastAsia="x-none"/>
    </w:rPr>
  </w:style>
  <w:style w:type="character" w:customStyle="1" w:styleId="a6">
    <w:name w:val="Название Знак"/>
    <w:basedOn w:val="a0"/>
    <w:link w:val="a5"/>
    <w:rsid w:val="006474DE"/>
    <w:rPr>
      <w:rFonts w:ascii="Times New Roman" w:eastAsia="Times New Roman" w:hAnsi="Times New Roman" w:cs="Times New Roman"/>
      <w:sz w:val="28"/>
      <w:szCs w:val="24"/>
      <w:lang w:val="x-none" w:eastAsia="x-none"/>
    </w:rPr>
  </w:style>
  <w:style w:type="character" w:styleId="a7">
    <w:name w:val="Hyperlink"/>
    <w:rsid w:val="006474DE"/>
    <w:rPr>
      <w:color w:val="0000FF"/>
      <w:u w:val="single"/>
    </w:rPr>
  </w:style>
  <w:style w:type="paragraph" w:styleId="a8">
    <w:name w:val="List Paragraph"/>
    <w:basedOn w:val="a"/>
    <w:qFormat/>
    <w:rsid w:val="006474DE"/>
    <w:pPr>
      <w:spacing w:after="200" w:line="276" w:lineRule="auto"/>
      <w:ind w:left="720"/>
      <w:contextualSpacing/>
    </w:pPr>
    <w:rPr>
      <w:rFonts w:ascii="Calibri" w:hAnsi="Calibri"/>
      <w:sz w:val="22"/>
      <w:szCs w:val="22"/>
    </w:rPr>
  </w:style>
  <w:style w:type="paragraph" w:customStyle="1" w:styleId="ConsPlusNonformat">
    <w:name w:val="ConsPlusNonformat"/>
    <w:rsid w:val="00215E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21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15E0A"/>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80BB5"/>
    <w:rPr>
      <w:rFonts w:ascii="Segoe UI" w:hAnsi="Segoe UI" w:cs="Segoe UI"/>
      <w:sz w:val="18"/>
      <w:szCs w:val="18"/>
    </w:rPr>
  </w:style>
  <w:style w:type="character" w:customStyle="1" w:styleId="aa">
    <w:name w:val="Текст выноски Знак"/>
    <w:basedOn w:val="a0"/>
    <w:link w:val="a9"/>
    <w:uiPriority w:val="99"/>
    <w:semiHidden/>
    <w:rsid w:val="00B80B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mailto:org@vsevreg.ru"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hyperlink" Target="http://www.gu.lenobl.ru" TargetMode="Externa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32</Pages>
  <Words>10884</Words>
  <Characters>62045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Пуховая</dc:creator>
  <cp:keywords/>
  <dc:description/>
  <cp:lastModifiedBy>Пуховая</cp:lastModifiedBy>
  <cp:revision>7</cp:revision>
  <cp:lastPrinted>2022-06-17T11:27:00Z</cp:lastPrinted>
  <dcterms:created xsi:type="dcterms:W3CDTF">2022-06-16T08:59:00Z</dcterms:created>
  <dcterms:modified xsi:type="dcterms:W3CDTF">2022-06-17T11:31:00Z</dcterms:modified>
</cp:coreProperties>
</file>